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</w:t>
      </w:r>
    </w:p>
    <w:p>
      <w:pPr>
        <w:spacing w:line="480" w:lineRule="auto"/>
        <w:jc w:val="righ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正（副）本</w:t>
      </w:r>
    </w:p>
    <w:p>
      <w:pPr>
        <w:spacing w:line="480" w:lineRule="auto"/>
        <w:jc w:val="center"/>
        <w:rPr>
          <w:szCs w:val="32"/>
        </w:rPr>
      </w:pPr>
    </w:p>
    <w:p>
      <w:pPr>
        <w:spacing w:line="8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宁波市智能制造项目申报材料</w:t>
      </w:r>
    </w:p>
    <w:p>
      <w:pPr>
        <w:spacing w:line="800" w:lineRule="exact"/>
        <w:jc w:val="center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（市级“5G+工业互联网”试点项目）</w:t>
      </w:r>
    </w:p>
    <w:p>
      <w:pPr>
        <w:spacing w:line="800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</w:p>
    <w:p>
      <w:pPr>
        <w:spacing w:line="800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</w:p>
    <w:p>
      <w:pPr>
        <w:spacing w:line="800" w:lineRule="exact"/>
        <w:jc w:val="center"/>
        <w:rPr>
          <w:rFonts w:ascii="方正小标宋简体" w:hAnsi="方正小标宋简体" w:eastAsia="方正小标宋简体"/>
          <w:b/>
          <w:bCs/>
          <w:sz w:val="44"/>
          <w:szCs w:val="44"/>
        </w:rPr>
      </w:pPr>
    </w:p>
    <w:p>
      <w:pPr>
        <w:spacing w:line="640" w:lineRule="exact"/>
        <w:ind w:firstLine="640" w:firstLineChars="200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项目名称：</w:t>
      </w:r>
      <w:r>
        <w:rPr>
          <w:rFonts w:hint="eastAsia" w:ascii="仿宋_GB2312" w:hAnsi="Calibri"/>
          <w:szCs w:val="32"/>
          <w:u w:val="single"/>
        </w:rPr>
        <w:t xml:space="preserve">                                    </w:t>
      </w:r>
      <w:r>
        <w:rPr>
          <w:rFonts w:hint="eastAsia" w:ascii="仿宋_GB2312" w:hAnsi="Calibri"/>
          <w:szCs w:val="32"/>
        </w:rPr>
        <w:t xml:space="preserve"> </w:t>
      </w:r>
    </w:p>
    <w:p>
      <w:pPr>
        <w:spacing w:line="640" w:lineRule="exact"/>
        <w:ind w:firstLine="640" w:firstLineChars="200"/>
        <w:rPr>
          <w:rFonts w:ascii="仿宋_GB2312" w:hAnsi="Calibri"/>
          <w:szCs w:val="32"/>
          <w:u w:val="single"/>
        </w:rPr>
      </w:pPr>
      <w:r>
        <w:rPr>
          <w:rFonts w:hint="eastAsia" w:ascii="仿宋_GB2312" w:hAnsi="Calibri"/>
          <w:szCs w:val="32"/>
        </w:rPr>
        <w:t>申报单位：</w:t>
      </w:r>
      <w:r>
        <w:rPr>
          <w:rFonts w:hint="eastAsia" w:ascii="仿宋_GB2312" w:hAnsi="Calibri"/>
          <w:szCs w:val="32"/>
          <w:u w:val="single"/>
        </w:rPr>
        <w:t xml:space="preserve">                             （盖章）</w:t>
      </w:r>
    </w:p>
    <w:p>
      <w:pPr>
        <w:spacing w:line="640" w:lineRule="exact"/>
        <w:ind w:firstLine="640" w:firstLineChars="200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单位地址：</w:t>
      </w:r>
      <w:r>
        <w:rPr>
          <w:rFonts w:hint="eastAsia" w:ascii="仿宋_GB2312" w:hAnsi="Calibri"/>
          <w:szCs w:val="32"/>
          <w:u w:val="single"/>
        </w:rPr>
        <w:t xml:space="preserve">                                     </w:t>
      </w:r>
    </w:p>
    <w:p>
      <w:pPr>
        <w:spacing w:line="640" w:lineRule="exact"/>
        <w:ind w:firstLine="640" w:firstLineChars="200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项目联系人：</w:t>
      </w:r>
      <w:r>
        <w:rPr>
          <w:rFonts w:hint="eastAsia" w:ascii="仿宋_GB2312" w:hAnsi="Calibri"/>
          <w:szCs w:val="32"/>
          <w:u w:val="single"/>
        </w:rPr>
        <w:t xml:space="preserve">                                   </w:t>
      </w:r>
    </w:p>
    <w:p>
      <w:pPr>
        <w:spacing w:line="640" w:lineRule="exact"/>
        <w:ind w:firstLine="640" w:firstLineChars="200"/>
        <w:rPr>
          <w:rFonts w:ascii="仿宋_GB2312" w:hAnsi="Calibri"/>
          <w:szCs w:val="32"/>
          <w:u w:val="single"/>
        </w:rPr>
      </w:pPr>
      <w:r>
        <w:rPr>
          <w:rFonts w:hint="eastAsia" w:ascii="仿宋_GB2312" w:hAnsi="Calibri"/>
          <w:szCs w:val="32"/>
        </w:rPr>
        <w:t>联系电话：</w:t>
      </w:r>
      <w:r>
        <w:rPr>
          <w:rFonts w:hint="eastAsia" w:ascii="仿宋_GB2312" w:hAnsi="Calibri"/>
          <w:szCs w:val="32"/>
          <w:u w:val="single"/>
        </w:rPr>
        <w:t xml:space="preserve"> （固定电话和手机）                  </w:t>
      </w:r>
    </w:p>
    <w:p>
      <w:pPr>
        <w:spacing w:line="640" w:lineRule="exact"/>
        <w:rPr>
          <w:rFonts w:ascii="仿宋_GB2312" w:hAnsi="Calibri"/>
          <w:szCs w:val="32"/>
        </w:rPr>
      </w:pPr>
    </w:p>
    <w:p>
      <w:pPr>
        <w:spacing w:line="640" w:lineRule="exact"/>
        <w:rPr>
          <w:rFonts w:ascii="仿宋_GB2312" w:hAnsi="Calibri"/>
          <w:szCs w:val="32"/>
        </w:rPr>
      </w:pPr>
    </w:p>
    <w:p>
      <w:pPr>
        <w:spacing w:line="640" w:lineRule="exact"/>
        <w:rPr>
          <w:rFonts w:ascii="仿宋_GB2312" w:hAnsi="Calibri"/>
          <w:szCs w:val="32"/>
        </w:rPr>
      </w:pPr>
    </w:p>
    <w:p>
      <w:pPr>
        <w:spacing w:line="640" w:lineRule="exact"/>
        <w:jc w:val="center"/>
        <w:rPr>
          <w:rFonts w:ascii="仿宋_GB2312" w:hAnsi="Calibri"/>
          <w:szCs w:val="32"/>
        </w:rPr>
      </w:pPr>
      <w:r>
        <w:rPr>
          <w:rFonts w:hint="eastAsia" w:ascii="仿宋_GB2312" w:hAnsi="Calibri"/>
          <w:szCs w:val="32"/>
        </w:rPr>
        <w:t>202</w:t>
      </w:r>
      <w:r>
        <w:rPr>
          <w:rFonts w:ascii="仿宋_GB2312" w:hAnsi="Calibri"/>
          <w:szCs w:val="32"/>
          <w:lang w:val="en"/>
        </w:rPr>
        <w:t>1</w:t>
      </w:r>
      <w:r>
        <w:rPr>
          <w:rFonts w:hint="eastAsia" w:ascii="仿宋_GB2312" w:hAnsi="Calibri"/>
          <w:szCs w:val="32"/>
        </w:rPr>
        <w:t>年    月</w:t>
      </w:r>
    </w:p>
    <w:p>
      <w:pPr>
        <w:spacing w:line="600" w:lineRule="exact"/>
        <w:ind w:firstLine="707" w:firstLineChars="221"/>
        <w:jc w:val="center"/>
        <w:rPr>
          <w:szCs w:val="32"/>
        </w:rPr>
      </w:pPr>
    </w:p>
    <w:p>
      <w:pPr>
        <w:spacing w:line="600" w:lineRule="exact"/>
        <w:ind w:firstLine="707" w:firstLineChars="221"/>
        <w:jc w:val="center"/>
        <w:rPr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814" w:left="1587" w:header="851" w:footer="992" w:gutter="0"/>
          <w:pgNumType w:fmt="upperRoman" w:start="1"/>
          <w:cols w:space="0" w:num="1"/>
          <w:titlePg/>
          <w:docGrid w:type="lines" w:linePitch="446" w:charSpace="0"/>
        </w:sectPr>
      </w:pPr>
    </w:p>
    <w:p>
      <w:pPr>
        <w:spacing w:line="80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目  录</w:t>
      </w:r>
    </w:p>
    <w:p>
      <w:pPr>
        <w:jc w:val="center"/>
        <w:rPr>
          <w:rFonts w:ascii="黑体" w:hAnsi="黑体" w:eastAsia="黑体"/>
          <w:sz w:val="36"/>
          <w:szCs w:val="36"/>
        </w:rPr>
      </w:pPr>
    </w:p>
    <w:p>
      <w:pPr>
        <w:pStyle w:val="10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sz w:val="28"/>
          <w:szCs w:val="28"/>
        </w:rPr>
      </w:pPr>
      <w:r>
        <w:rPr>
          <w:rFonts w:hint="eastAsia" w:ascii="仿宋_GB2312" w:hAnsi="仿宋_GB2312" w:cs="仿宋_GB2312"/>
          <w:b w:val="0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b w:val="0"/>
          <w:sz w:val="28"/>
          <w:szCs w:val="28"/>
        </w:rPr>
        <w:instrText xml:space="preserve">TOC \o "1-3" \h \u </w:instrTex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"_Toc25285" </w:instrText>
      </w:r>
      <w:r>
        <w:fldChar w:fldCharType="separate"/>
      </w:r>
      <w:r>
        <w:rPr>
          <w:rFonts w:hint="eastAsia" w:ascii="仿宋_GB2312" w:hAnsi="仿宋_GB2312" w:cs="仿宋_GB2312"/>
          <w:b w:val="0"/>
          <w:sz w:val="28"/>
          <w:szCs w:val="28"/>
        </w:rPr>
        <w:t>市级“5G+工业互联网”试点项目申报表</w:t>
      </w:r>
      <w:r>
        <w:rPr>
          <w:rFonts w:hint="eastAsia" w:ascii="仿宋_GB2312" w:hAnsi="仿宋_GB2312" w:cs="仿宋_GB2312"/>
          <w:b w:val="0"/>
          <w:sz w:val="28"/>
          <w:szCs w:val="28"/>
        </w:rPr>
        <w:tab/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b w:val="0"/>
          <w:sz w:val="28"/>
          <w:szCs w:val="28"/>
        </w:rPr>
        <w:instrText xml:space="preserve"> PAGEREF _Toc25285 \h </w:instrTex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b w:val="0"/>
          <w:sz w:val="28"/>
          <w:szCs w:val="28"/>
        </w:rPr>
        <w:t>3</w: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end"/>
      </w:r>
    </w:p>
    <w:p>
      <w:pPr>
        <w:pStyle w:val="10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sz w:val="28"/>
          <w:szCs w:val="28"/>
        </w:rPr>
      </w:pPr>
      <w:r>
        <w:fldChar w:fldCharType="begin"/>
      </w:r>
      <w:r>
        <w:instrText xml:space="preserve"> HYPERLINK \l "_Toc18723" </w:instrText>
      </w:r>
      <w:r>
        <w:fldChar w:fldCharType="separate"/>
      </w:r>
      <w:r>
        <w:rPr>
          <w:rFonts w:hint="eastAsia" w:ascii="仿宋_GB2312" w:hAnsi="仿宋_GB2312" w:cs="仿宋_GB2312"/>
          <w:b w:val="0"/>
          <w:sz w:val="28"/>
          <w:szCs w:val="28"/>
        </w:rPr>
        <w:t>市级“5G+工业互联网”试点项目</w: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end"/>
      </w:r>
      <w:r>
        <w:fldChar w:fldCharType="begin"/>
      </w:r>
      <w:r>
        <w:instrText xml:space="preserve"> HYPERLINK \l "_Toc32763" </w:instrText>
      </w:r>
      <w:r>
        <w:fldChar w:fldCharType="separate"/>
      </w:r>
      <w:r>
        <w:rPr>
          <w:rFonts w:hint="eastAsia" w:ascii="仿宋_GB2312" w:hAnsi="仿宋_GB2312" w:cs="仿宋_GB2312"/>
          <w:b w:val="0"/>
          <w:sz w:val="28"/>
          <w:szCs w:val="28"/>
        </w:rPr>
        <w:t>可行性研究报告</w:t>
      </w:r>
      <w:r>
        <w:rPr>
          <w:rFonts w:hint="eastAsia" w:ascii="仿宋_GB2312" w:hAnsi="仿宋_GB2312" w:cs="仿宋_GB2312"/>
          <w:b w:val="0"/>
          <w:sz w:val="28"/>
          <w:szCs w:val="28"/>
        </w:rPr>
        <w:tab/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b w:val="0"/>
          <w:sz w:val="28"/>
          <w:szCs w:val="28"/>
        </w:rPr>
        <w:instrText xml:space="preserve"> PAGEREF _Toc32763 \h </w:instrTex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b w:val="0"/>
          <w:sz w:val="28"/>
          <w:szCs w:val="28"/>
        </w:rPr>
        <w:t>6</w: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end"/>
      </w:r>
    </w:p>
    <w:p>
      <w:pPr>
        <w:pStyle w:val="10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sz w:val="28"/>
          <w:szCs w:val="28"/>
        </w:rPr>
      </w:pPr>
      <w:r>
        <w:fldChar w:fldCharType="begin"/>
      </w:r>
      <w:r>
        <w:instrText xml:space="preserve"> HYPERLINK \l "_Toc1289" </w:instrText>
      </w:r>
      <w:r>
        <w:fldChar w:fldCharType="separate"/>
      </w:r>
      <w:r>
        <w:rPr>
          <w:rFonts w:hint="eastAsia" w:ascii="仿宋_GB2312" w:hAnsi="仿宋_GB2312" w:cs="仿宋_GB2312"/>
          <w:b w:val="0"/>
          <w:sz w:val="28"/>
          <w:szCs w:val="28"/>
        </w:rPr>
        <w:t>1、单位基本情况</w:t>
      </w:r>
      <w:r>
        <w:rPr>
          <w:rFonts w:hint="eastAsia" w:ascii="仿宋_GB2312" w:hAnsi="仿宋_GB2312" w:cs="仿宋_GB2312"/>
          <w:b w:val="0"/>
          <w:sz w:val="28"/>
          <w:szCs w:val="28"/>
        </w:rPr>
        <w:tab/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b w:val="0"/>
          <w:sz w:val="28"/>
          <w:szCs w:val="28"/>
        </w:rPr>
        <w:instrText xml:space="preserve"> PAGEREF _Toc1289 \h </w:instrTex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b w:val="0"/>
          <w:sz w:val="28"/>
          <w:szCs w:val="28"/>
        </w:rPr>
        <w:t>6</w: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"_Toc715"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1.1单位概况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_Toc715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6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"_Toc1457"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1.2行业优势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_Toc1457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6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"_Toc24492"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1.3项目联合单位基本情况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_Toc24492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6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0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sz w:val="28"/>
          <w:szCs w:val="28"/>
        </w:rPr>
      </w:pPr>
      <w:r>
        <w:fldChar w:fldCharType="begin"/>
      </w:r>
      <w:r>
        <w:instrText xml:space="preserve"> HYPERLINK \l "_Toc12320" </w:instrText>
      </w:r>
      <w:r>
        <w:fldChar w:fldCharType="separate"/>
      </w:r>
      <w:r>
        <w:rPr>
          <w:rFonts w:hint="eastAsia" w:ascii="仿宋_GB2312" w:hAnsi="仿宋_GB2312" w:cs="仿宋_GB2312"/>
          <w:b w:val="0"/>
          <w:sz w:val="28"/>
          <w:szCs w:val="28"/>
        </w:rPr>
        <w:t>2、项目基本情况</w:t>
      </w:r>
      <w:r>
        <w:rPr>
          <w:rFonts w:hint="eastAsia" w:ascii="仿宋_GB2312" w:hAnsi="仿宋_GB2312" w:cs="仿宋_GB2312"/>
          <w:b w:val="0"/>
          <w:sz w:val="28"/>
          <w:szCs w:val="28"/>
        </w:rPr>
        <w:tab/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b w:val="0"/>
          <w:sz w:val="28"/>
          <w:szCs w:val="28"/>
        </w:rPr>
        <w:instrText xml:space="preserve"> PAGEREF _Toc12320 \h </w:instrTex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b w:val="0"/>
          <w:sz w:val="28"/>
          <w:szCs w:val="28"/>
        </w:rPr>
        <w:t>6</w: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"_Toc19943"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2.1项目概述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_Toc19943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6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"_Toc1458"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2.2项目创新性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_Toc1458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6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"_Toc10335"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2.3项目投资概算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_Toc10335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"_Toc10717"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2.4项目实施进度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_Toc10717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0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sz w:val="28"/>
          <w:szCs w:val="28"/>
        </w:rPr>
      </w:pPr>
      <w:r>
        <w:fldChar w:fldCharType="begin"/>
      </w:r>
      <w:r>
        <w:instrText xml:space="preserve"> HYPERLINK \l "_Toc23073" </w:instrText>
      </w:r>
      <w:r>
        <w:fldChar w:fldCharType="separate"/>
      </w:r>
      <w:r>
        <w:rPr>
          <w:rFonts w:hint="eastAsia" w:ascii="仿宋_GB2312" w:hAnsi="仿宋_GB2312" w:cs="仿宋_GB2312"/>
          <w:b w:val="0"/>
          <w:sz w:val="28"/>
          <w:szCs w:val="28"/>
        </w:rPr>
        <w:t>3、项目实施方案</w:t>
      </w:r>
      <w:r>
        <w:rPr>
          <w:rFonts w:hint="eastAsia" w:ascii="仿宋_GB2312" w:hAnsi="仿宋_GB2312" w:cs="仿宋_GB2312"/>
          <w:b w:val="0"/>
          <w:sz w:val="28"/>
          <w:szCs w:val="28"/>
        </w:rPr>
        <w:tab/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b w:val="0"/>
          <w:sz w:val="28"/>
          <w:szCs w:val="28"/>
        </w:rPr>
        <w:instrText xml:space="preserve"> PAGEREF _Toc23073 \h </w:instrTex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b w:val="0"/>
          <w:sz w:val="28"/>
          <w:szCs w:val="28"/>
        </w:rPr>
        <w:t>7</w: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"_Toc28997"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3.1 5G网络建设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_Toc28997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7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"_Toc18900"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3.2 5G+应用场景描述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_Toc18900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8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"_Toc6691"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3.3 5G应用展望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_Toc6691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8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"_Toc16244"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3.4 数据互联互通情况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_Toc16244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8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"_Toc24629"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3.5 安全管理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_Toc24629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8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0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sz w:val="28"/>
          <w:szCs w:val="28"/>
        </w:rPr>
      </w:pPr>
      <w:r>
        <w:fldChar w:fldCharType="begin"/>
      </w:r>
      <w:r>
        <w:instrText xml:space="preserve"> HYPERLINK \l "_Toc4481" </w:instrText>
      </w:r>
      <w:r>
        <w:fldChar w:fldCharType="separate"/>
      </w:r>
      <w:r>
        <w:rPr>
          <w:rFonts w:hint="eastAsia" w:ascii="仿宋_GB2312" w:hAnsi="仿宋_GB2312" w:cs="仿宋_GB2312"/>
          <w:b w:val="0"/>
          <w:sz w:val="28"/>
          <w:szCs w:val="28"/>
        </w:rPr>
        <w:t>4、项目实施效果</w:t>
      </w:r>
      <w:r>
        <w:rPr>
          <w:rFonts w:hint="eastAsia" w:ascii="仿宋_GB2312" w:hAnsi="仿宋_GB2312" w:cs="仿宋_GB2312"/>
          <w:b w:val="0"/>
          <w:sz w:val="28"/>
          <w:szCs w:val="28"/>
        </w:rPr>
        <w:tab/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b w:val="0"/>
          <w:sz w:val="28"/>
          <w:szCs w:val="28"/>
        </w:rPr>
        <w:instrText xml:space="preserve"> PAGEREF _Toc4481 \h </w:instrTex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b w:val="0"/>
          <w:sz w:val="28"/>
          <w:szCs w:val="28"/>
        </w:rPr>
        <w:t>9</w: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"_Toc12770"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4.1项目综合绩效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_Toc12770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9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"_Toc10021"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4.2项目取得的知识产权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_Toc10021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10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0"/>
        <w:tabs>
          <w:tab w:val="right" w:leader="dot" w:pos="8845"/>
        </w:tabs>
        <w:spacing w:line="400" w:lineRule="exact"/>
        <w:rPr>
          <w:rFonts w:ascii="仿宋_GB2312" w:hAnsi="仿宋_GB2312" w:cs="仿宋_GB2312"/>
          <w:b w:val="0"/>
          <w:sz w:val="28"/>
          <w:szCs w:val="28"/>
        </w:rPr>
      </w:pPr>
      <w:r>
        <w:fldChar w:fldCharType="begin"/>
      </w:r>
      <w:r>
        <w:instrText xml:space="preserve"> HYPERLINK \l "_Toc829" </w:instrText>
      </w:r>
      <w:r>
        <w:fldChar w:fldCharType="separate"/>
      </w:r>
      <w:r>
        <w:rPr>
          <w:rFonts w:hint="eastAsia" w:ascii="仿宋_GB2312" w:hAnsi="仿宋_GB2312" w:cs="仿宋_GB2312"/>
          <w:b w:val="0"/>
          <w:sz w:val="28"/>
          <w:szCs w:val="28"/>
        </w:rPr>
        <w:t>5、项目附件材料</w:t>
      </w:r>
      <w:r>
        <w:rPr>
          <w:rFonts w:hint="eastAsia" w:ascii="仿宋_GB2312" w:hAnsi="仿宋_GB2312" w:cs="仿宋_GB2312"/>
          <w:b w:val="0"/>
          <w:sz w:val="28"/>
          <w:szCs w:val="28"/>
        </w:rPr>
        <w:tab/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b w:val="0"/>
          <w:sz w:val="28"/>
          <w:szCs w:val="28"/>
        </w:rPr>
        <w:instrText xml:space="preserve"> PAGEREF _Toc829 \h </w:instrTex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b w:val="0"/>
          <w:sz w:val="28"/>
          <w:szCs w:val="28"/>
        </w:rPr>
        <w:t>10</w:t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b w:val="0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"_Toc27204"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5.1单位法人营业执照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_Toc27204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10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"_Toc21627"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5.2项目备案（核准）文件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_Toc21627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10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"_Toc8546"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5.3上一年度财务报告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_Toc8546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10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"_Toc7093"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5.4项目联合单位协议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_Toc7093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11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"_Toc16020"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5.5单位已获得的知识产权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_Toc16020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11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"_Toc16804"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5.6项目安全可控技术装备和软件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_Toc16804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11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pStyle w:val="11"/>
        <w:tabs>
          <w:tab w:val="right" w:leader="dot" w:pos="8845"/>
        </w:tabs>
        <w:spacing w:line="400" w:lineRule="exact"/>
        <w:ind w:left="640"/>
        <w:rPr>
          <w:rFonts w:ascii="仿宋_GB2312" w:hAnsi="仿宋_GB2312" w:cs="仿宋_GB2312"/>
          <w:sz w:val="28"/>
          <w:szCs w:val="28"/>
        </w:rPr>
      </w:pPr>
      <w:r>
        <w:fldChar w:fldCharType="begin"/>
      </w:r>
      <w:r>
        <w:instrText xml:space="preserve"> HYPERLINK \l "_Toc20959" </w:instrText>
      </w:r>
      <w: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5.7其他证明材料</w:t>
      </w:r>
      <w:r>
        <w:rPr>
          <w:rFonts w:hint="eastAsia" w:ascii="仿宋_GB2312" w:hAnsi="仿宋_GB2312" w:cs="仿宋_GB2312"/>
          <w:sz w:val="28"/>
          <w:szCs w:val="28"/>
        </w:rPr>
        <w:tab/>
      </w:r>
      <w:r>
        <w:rPr>
          <w:rFonts w:hint="eastAsia" w:ascii="仿宋_GB2312" w:hAnsi="仿宋_GB2312" w:cs="仿宋_GB2312"/>
          <w:sz w:val="28"/>
          <w:szCs w:val="28"/>
        </w:rPr>
        <w:fldChar w:fldCharType="begin"/>
      </w:r>
      <w:r>
        <w:rPr>
          <w:rFonts w:hint="eastAsia" w:ascii="仿宋_GB2312" w:hAnsi="仿宋_GB2312" w:cs="仿宋_GB2312"/>
          <w:sz w:val="28"/>
          <w:szCs w:val="28"/>
        </w:rPr>
        <w:instrText xml:space="preserve"> PAGEREF _Toc20959 \h </w:instrText>
      </w:r>
      <w:r>
        <w:rPr>
          <w:rFonts w:hint="eastAsia" w:ascii="仿宋_GB2312" w:hAnsi="仿宋_GB2312" w:cs="仿宋_GB2312"/>
          <w:sz w:val="28"/>
          <w:szCs w:val="28"/>
        </w:rPr>
        <w:fldChar w:fldCharType="separate"/>
      </w:r>
      <w:r>
        <w:rPr>
          <w:rFonts w:hint="eastAsia" w:ascii="仿宋_GB2312" w:hAnsi="仿宋_GB2312" w:cs="仿宋_GB2312"/>
          <w:sz w:val="28"/>
          <w:szCs w:val="28"/>
        </w:rPr>
        <w:t>11</w:t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r>
        <w:rPr>
          <w:rFonts w:hint="eastAsia" w:ascii="仿宋_GB2312" w:hAnsi="仿宋_GB2312" w:cs="仿宋_GB2312"/>
          <w:sz w:val="28"/>
          <w:szCs w:val="28"/>
        </w:rPr>
        <w:fldChar w:fldCharType="end"/>
      </w:r>
    </w:p>
    <w:p>
      <w:pPr>
        <w:spacing w:line="400" w:lineRule="exact"/>
        <w:jc w:val="center"/>
        <w:rPr>
          <w:rFonts w:eastAsia="黑体"/>
          <w:sz w:val="28"/>
          <w:szCs w:val="28"/>
        </w:rPr>
        <w:sectPr>
          <w:footerReference r:id="rId10" w:type="first"/>
          <w:footerReference r:id="rId9" w:type="default"/>
          <w:pgSz w:w="11906" w:h="16838"/>
          <w:pgMar w:top="2098" w:right="1474" w:bottom="1814" w:left="1587" w:header="851" w:footer="992" w:gutter="0"/>
          <w:cols w:space="0" w:num="1"/>
          <w:titlePg/>
          <w:docGrid w:type="lines" w:linePitch="446" w:charSpace="0"/>
        </w:sectPr>
      </w:pPr>
      <w:r>
        <w:rPr>
          <w:rFonts w:hint="eastAsia" w:ascii="仿宋_GB2312" w:hAnsi="仿宋_GB2312" w:cs="仿宋_GB2312"/>
          <w:sz w:val="28"/>
          <w:szCs w:val="28"/>
        </w:rPr>
        <w:fldChar w:fldCharType="end"/>
      </w:r>
      <w:bookmarkStart w:id="0" w:name="_Toc19062"/>
      <w:bookmarkStart w:id="1" w:name="_Toc13456"/>
      <w:bookmarkStart w:id="2" w:name="_Toc27521"/>
      <w:bookmarkStart w:id="3" w:name="_Toc8807"/>
      <w:bookmarkStart w:id="4" w:name="_Toc19322"/>
    </w:p>
    <w:p>
      <w:pPr>
        <w:pStyle w:val="2"/>
        <w:keepNext w:val="0"/>
        <w:keepLines w:val="0"/>
        <w:numPr>
          <w:ilvl w:val="0"/>
          <w:numId w:val="0"/>
        </w:numPr>
        <w:tabs>
          <w:tab w:val="clear" w:pos="432"/>
        </w:tabs>
        <w:jc w:val="center"/>
        <w:rPr>
          <w:rFonts w:hint="eastAsia" w:ascii="方正小标宋简体" w:hAnsi="方正小标宋简体" w:eastAsia="方正小标宋简体" w:cs="方正小标宋简体"/>
          <w:bCs w:val="0"/>
          <w:sz w:val="40"/>
          <w:szCs w:val="40"/>
        </w:rPr>
      </w:pPr>
      <w:bookmarkStart w:id="5" w:name="_Toc25285"/>
      <w:r>
        <w:rPr>
          <w:rFonts w:hint="eastAsia" w:ascii="方正小标宋简体" w:hAnsi="方正小标宋简体" w:eastAsia="方正小标宋简体" w:cs="方正小标宋简体"/>
          <w:bCs w:val="0"/>
          <w:sz w:val="40"/>
          <w:szCs w:val="40"/>
        </w:rPr>
        <w:t>市级“5G+工业互联网”试点项目申报表</w:t>
      </w:r>
      <w:bookmarkEnd w:id="0"/>
      <w:bookmarkEnd w:id="1"/>
      <w:bookmarkEnd w:id="2"/>
      <w:bookmarkEnd w:id="3"/>
      <w:bookmarkEnd w:id="4"/>
      <w:bookmarkEnd w:id="5"/>
    </w:p>
    <w:tbl>
      <w:tblPr>
        <w:tblStyle w:val="12"/>
        <w:tblW w:w="8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73"/>
        <w:gridCol w:w="380"/>
        <w:gridCol w:w="1330"/>
        <w:gridCol w:w="145"/>
        <w:gridCol w:w="2250"/>
        <w:gridCol w:w="212"/>
        <w:gridCol w:w="21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8324" w:type="dxa"/>
            <w:gridSpan w:val="8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1. 项目基本信息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项目名称</w:t>
            </w:r>
          </w:p>
        </w:tc>
        <w:tc>
          <w:tcPr>
            <w:tcW w:w="6553" w:type="dxa"/>
            <w:gridSpan w:val="7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所属产业</w:t>
            </w:r>
          </w:p>
        </w:tc>
        <w:tc>
          <w:tcPr>
            <w:tcW w:w="6553" w:type="dxa"/>
            <w:gridSpan w:val="7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主要根据“246”产业或重点传统制造业名称填写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所属行业</w:t>
            </w:r>
          </w:p>
        </w:tc>
        <w:tc>
          <w:tcPr>
            <w:tcW w:w="6553" w:type="dxa"/>
            <w:gridSpan w:val="7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根据《国民经济行业分类GB/T 4754-2017》标准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（4位代码+名称）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项目实施期限</w:t>
            </w:r>
          </w:p>
        </w:tc>
        <w:tc>
          <w:tcPr>
            <w:tcW w:w="6553" w:type="dxa"/>
            <w:gridSpan w:val="7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    年    月 至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1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应用场景</w:t>
            </w:r>
          </w:p>
        </w:tc>
        <w:tc>
          <w:tcPr>
            <w:tcW w:w="6553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□研发设计   □排产调度   □质量检测   □安全生产</w:t>
            </w:r>
          </w:p>
          <w:p>
            <w:pPr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□设备巡检   □物流仓储   □设备运维   □生产控制/辅助</w:t>
            </w:r>
          </w:p>
          <w:p>
            <w:pPr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□超高清视频 □ 其他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（具体填写场景名称）     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 xml:space="preserve">  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4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拟建设APP数量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）个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拟连接的生产设备/设施、仪器仪表、传感器（变送器）等数量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   ）台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54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5G基站需求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 xml:space="preserve">       个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拟建5G全连接工厂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□是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3" w:hRule="atLeast"/>
          <w:jc w:val="center"/>
        </w:trPr>
        <w:tc>
          <w:tcPr>
            <w:tcW w:w="1771" w:type="dxa"/>
            <w:vMerge w:val="restart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新技术应用</w:t>
            </w:r>
          </w:p>
        </w:tc>
        <w:tc>
          <w:tcPr>
            <w:tcW w:w="6553" w:type="dxa"/>
            <w:gridSpan w:val="7"/>
            <w:vAlign w:val="center"/>
          </w:tcPr>
          <w:p>
            <w:pPr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□多接入边缘计算（MEC）    □工业无源光网络（PON）</w:t>
            </w:r>
          </w:p>
          <w:p>
            <w:pPr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□时间敏感网络（TSN）      □单对以太网（SPE）</w:t>
            </w:r>
          </w:p>
          <w:p>
            <w:pPr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□其他新型技术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 xml:space="preserve"> 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5" w:hRule="atLeas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6553" w:type="dxa"/>
            <w:gridSpan w:val="7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 xml:space="preserve">□人工智能    □区块链    □物联网（移动物联网）   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□数字孪生    □大数据    □虚拟现实（AR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  <w:lang w:val="en"/>
              </w:rPr>
              <w:t>/VR/MR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 xml:space="preserve">） 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□机器视觉</w:t>
            </w:r>
            <w:r>
              <w:rPr>
                <w:rFonts w:ascii="仿宋_GB2312" w:hAnsi="仿宋_GB2312" w:cs="仿宋_GB2312"/>
                <w:bCs/>
                <w:color w:val="000000"/>
                <w:kern w:val="0"/>
                <w:sz w:val="24"/>
                <w:lang w:val="en"/>
              </w:rPr>
              <w:t xml:space="preserve">   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□标识解析  □其他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（具体名称）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（可多选，方案中阐明）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 w:hRule="atLeast"/>
          <w:jc w:val="center"/>
        </w:trPr>
        <w:tc>
          <w:tcPr>
            <w:tcW w:w="1771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项目总投资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783" w:type="dxa"/>
            <w:gridSpan w:val="3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硬件设备（含网络设备）（万元）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1" w:hRule="atLeas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83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软件投入（万元）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6" w:hRule="atLeas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783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395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技术投入（含技术服务、专利等）（万元）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1" w:hRule="atLeast"/>
          <w:jc w:val="center"/>
        </w:trPr>
        <w:tc>
          <w:tcPr>
            <w:tcW w:w="177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知识产权及</w:t>
            </w:r>
          </w:p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综合绩效</w:t>
            </w:r>
          </w:p>
        </w:tc>
        <w:tc>
          <w:tcPr>
            <w:tcW w:w="6553" w:type="dxa"/>
            <w:gridSpan w:val="7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rPr>
                <w:rFonts w:ascii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项目竣工后预计：</w:t>
            </w:r>
          </w:p>
          <w:p>
            <w:pPr>
              <w:widowControl/>
              <w:adjustRightInd w:val="0"/>
              <w:snapToGrid w:val="0"/>
              <w:spacing w:line="480" w:lineRule="exac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软件著作权（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）项；标准草案（技术规范）（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）项。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6" w:hRule="atLeast"/>
          <w:jc w:val="center"/>
        </w:trPr>
        <w:tc>
          <w:tcPr>
            <w:tcW w:w="177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6553" w:type="dxa"/>
            <w:gridSpan w:val="7"/>
            <w:vAlign w:val="center"/>
          </w:tcPr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项目竣工投产后预计：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（1）生产效率提高20%以上（□是，□否，提高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 xml:space="preserve"> %）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（2）运营成本降低20%以上（□是，□否，降低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 xml:space="preserve"> %）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（3）产品研制周期缩短30%以上（□是，□否，缩短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%）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（4）产品不良品率降低20%以上（□是，□否，降低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%）</w:t>
            </w:r>
          </w:p>
          <w:p>
            <w:pPr>
              <w:widowControl/>
              <w:spacing w:line="300" w:lineRule="exact"/>
              <w:jc w:val="both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（5）能源利用率提高10%以上（□是，□否，提高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%）</w:t>
            </w:r>
          </w:p>
          <w:p>
            <w:pPr>
              <w:widowControl/>
              <w:spacing w:line="300" w:lineRule="exact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（6）其他指标（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u w:val="single"/>
              </w:rPr>
              <w:t xml:space="preserve">                                      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</w:rPr>
              <w:t>）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 xml:space="preserve">                 （至少满足3个指标，方案中阐明）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53" w:hRule="atLeast"/>
          <w:jc w:val="center"/>
        </w:trPr>
        <w:tc>
          <w:tcPr>
            <w:tcW w:w="1771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项目简述</w:t>
            </w:r>
          </w:p>
        </w:tc>
        <w:tc>
          <w:tcPr>
            <w:tcW w:w="6553" w:type="dxa"/>
            <w:gridSpan w:val="7"/>
          </w:tcPr>
          <w:p>
            <w:pPr>
              <w:widowControl/>
              <w:adjustRightInd w:val="0"/>
              <w:snapToGrid w:val="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（对试点项目5G网络、工业互联网平台和典型应用场景建设等进行简要描述，500字）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  <w:jc w:val="center"/>
        </w:trPr>
        <w:tc>
          <w:tcPr>
            <w:tcW w:w="8324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54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2. 项目责任单位信息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单位名称</w:t>
            </w:r>
          </w:p>
        </w:tc>
        <w:tc>
          <w:tcPr>
            <w:tcW w:w="6480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通讯地址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主导产品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统一社会信用代码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201</w:t>
            </w:r>
            <w:r>
              <w:rPr>
                <w:rFonts w:hint="eastAsia" w:ascii="仿宋_GB2312" w:hAnsi="仿宋_GB2312" w:cs="仿宋_GB2312"/>
                <w:sz w:val="24"/>
                <w:lang w:val="en"/>
              </w:rPr>
              <w:t>8</w:t>
            </w:r>
            <w:r>
              <w:rPr>
                <w:rFonts w:hint="eastAsia" w:ascii="仿宋_GB2312" w:hAnsi="仿宋_GB2312" w:cs="仿宋_GB2312"/>
                <w:sz w:val="24"/>
              </w:rPr>
              <w:t>年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201</w:t>
            </w:r>
            <w:r>
              <w:rPr>
                <w:rFonts w:hint="eastAsia" w:ascii="仿宋_GB2312" w:hAnsi="仿宋_GB2312" w:cs="仿宋_GB2312"/>
                <w:sz w:val="24"/>
                <w:lang w:val="en"/>
              </w:rPr>
              <w:t>9</w:t>
            </w:r>
            <w:r>
              <w:rPr>
                <w:rFonts w:hint="eastAsia" w:ascii="仿宋_GB2312" w:hAnsi="仿宋_GB2312" w:cs="仿宋_GB2312"/>
                <w:sz w:val="24"/>
              </w:rPr>
              <w:t>年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20</w:t>
            </w:r>
            <w:r>
              <w:rPr>
                <w:rFonts w:hint="eastAsia" w:ascii="仿宋_GB2312" w:hAnsi="仿宋_GB2312" w:cs="仿宋_GB2312"/>
                <w:sz w:val="24"/>
                <w:lang w:val="en"/>
              </w:rPr>
              <w:t>20</w:t>
            </w:r>
            <w:r>
              <w:rPr>
                <w:rFonts w:hint="eastAsia" w:ascii="仿宋_GB2312" w:hAnsi="仿宋_GB2312" w:cs="仿宋_GB2312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总资产（万元）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主营业务收入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税金（万元）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利润（万元）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资产负债率（%）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8324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3. 项目责任人信息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184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职务/职称</w:t>
            </w:r>
          </w:p>
        </w:tc>
        <w:tc>
          <w:tcPr>
            <w:tcW w:w="185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传真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atLeast"/>
          <w:jc w:val="center"/>
        </w:trPr>
        <w:tc>
          <w:tcPr>
            <w:tcW w:w="8324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4. 项目联合单位信息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（请填写联合单位，含通信运营商、工程服务公司、参与联合研发供应商等，附协议）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369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单位名称</w:t>
            </w: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单位性质</w:t>
            </w: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369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3699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462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9" w:hRule="atLeast"/>
          <w:jc w:val="center"/>
        </w:trPr>
        <w:tc>
          <w:tcPr>
            <w:tcW w:w="8324" w:type="dxa"/>
            <w:gridSpan w:val="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5. 申报资料真实性声明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5" w:hRule="atLeast"/>
          <w:jc w:val="center"/>
        </w:trPr>
        <w:tc>
          <w:tcPr>
            <w:tcW w:w="8324" w:type="dxa"/>
            <w:gridSpan w:val="8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bCs/>
                <w:color w:val="000000"/>
                <w:kern w:val="0"/>
                <w:sz w:val="24"/>
              </w:rPr>
              <w:t>本公司声明，本公司所提交的所有申报资料是真实、完整、有效的，如存在提供虚假资料或凭证行为，无论项目最终是否获得资助，由此产生的法律责任及其他所有后果，本公司都将全部承担。</w:t>
            </w:r>
          </w:p>
          <w:p>
            <w:pPr>
              <w:widowControl/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_GB2312" w:cs="仿宋_GB2312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3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300" w:lineRule="atLeast"/>
              <w:ind w:firstLine="3144" w:firstLineChars="131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单位法定代表人（签字）：     </w:t>
            </w:r>
          </w:p>
          <w:p>
            <w:pPr>
              <w:spacing w:line="300" w:lineRule="atLeast"/>
              <w:ind w:firstLine="3508" w:firstLineChars="1462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单位名称（盖章）      </w:t>
            </w:r>
          </w:p>
          <w:p>
            <w:pPr>
              <w:widowControl/>
              <w:spacing w:line="300" w:lineRule="atLeast"/>
              <w:jc w:val="righ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22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各地经信部门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审核意见</w:t>
            </w:r>
          </w:p>
        </w:tc>
        <w:tc>
          <w:tcPr>
            <w:tcW w:w="6100" w:type="dxa"/>
            <w:gridSpan w:val="5"/>
            <w:vAlign w:val="center"/>
          </w:tcPr>
          <w:p>
            <w:pPr>
              <w:spacing w:line="500" w:lineRule="exact"/>
              <w:ind w:firstLine="3508" w:firstLineChars="1462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500" w:lineRule="exact"/>
              <w:ind w:firstLine="3508" w:firstLineChars="1462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500" w:lineRule="exact"/>
              <w:ind w:firstLine="3508" w:firstLineChars="1462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 xml:space="preserve">（单位盖章）  </w:t>
            </w:r>
          </w:p>
          <w:p>
            <w:pPr>
              <w:spacing w:line="500" w:lineRule="exact"/>
              <w:ind w:right="560" w:firstLine="480" w:firstLineChars="200"/>
              <w:jc w:val="righ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222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各地财政部门</w:t>
            </w:r>
          </w:p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审核意见</w:t>
            </w:r>
          </w:p>
        </w:tc>
        <w:tc>
          <w:tcPr>
            <w:tcW w:w="6100" w:type="dxa"/>
            <w:gridSpan w:val="5"/>
            <w:vAlign w:val="center"/>
          </w:tcPr>
          <w:p>
            <w:pPr>
              <w:spacing w:line="500" w:lineRule="exact"/>
              <w:ind w:firstLine="3508" w:firstLineChars="1462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500" w:lineRule="exact"/>
              <w:ind w:firstLine="3508" w:firstLineChars="1462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500" w:lineRule="exact"/>
              <w:ind w:firstLine="3508" w:firstLineChars="1462"/>
              <w:rPr>
                <w:rFonts w:ascii="仿宋_GB2312" w:hAnsi="仿宋_GB2312" w:cs="仿宋_GB2312"/>
                <w:sz w:val="24"/>
              </w:rPr>
            </w:pPr>
            <w:bookmarkStart w:id="280" w:name="_GoBack"/>
            <w:bookmarkEnd w:id="280"/>
            <w:r>
              <w:rPr>
                <w:rFonts w:hint="eastAsia" w:ascii="仿宋_GB2312" w:hAnsi="仿宋_GB2312" w:cs="仿宋_GB2312"/>
                <w:sz w:val="24"/>
              </w:rPr>
              <w:t xml:space="preserve">（单位盖章）  </w:t>
            </w:r>
          </w:p>
          <w:p>
            <w:pPr>
              <w:spacing w:line="500" w:lineRule="exact"/>
              <w:ind w:right="560" w:firstLine="480" w:firstLineChars="200"/>
              <w:jc w:val="righ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年     月    日</w:t>
            </w:r>
          </w:p>
        </w:tc>
      </w:tr>
    </w:tbl>
    <w:p>
      <w:pPr>
        <w:pStyle w:val="2"/>
        <w:keepNext w:val="0"/>
        <w:keepLines w:val="0"/>
        <w:numPr>
          <w:ilvl w:val="0"/>
          <w:numId w:val="0"/>
        </w:numPr>
        <w:tabs>
          <w:tab w:val="clear" w:pos="432"/>
        </w:tabs>
        <w:snapToGrid w:val="0"/>
        <w:spacing w:before="0" w:after="0"/>
        <w:jc w:val="center"/>
        <w:rPr>
          <w:rFonts w:hint="eastAsia" w:ascii="方正小标宋简体" w:hAnsi="方正小标宋简体" w:eastAsia="方正小标宋简体" w:cs="方正小标宋简体"/>
          <w:bCs w:val="0"/>
          <w:sz w:val="44"/>
        </w:rPr>
      </w:pPr>
      <w:bookmarkStart w:id="6" w:name="_Toc18723"/>
      <w:bookmarkStart w:id="7" w:name="_Toc28629"/>
      <w:bookmarkStart w:id="8" w:name="_Toc13037"/>
      <w:bookmarkStart w:id="9" w:name="_Toc27136"/>
      <w:r>
        <w:rPr>
          <w:rFonts w:hint="eastAsia" w:ascii="方正小标宋简体" w:hAnsi="方正小标宋简体" w:eastAsia="方正小标宋简体" w:cs="方正小标宋简体"/>
          <w:bCs w:val="0"/>
          <w:sz w:val="44"/>
        </w:rPr>
        <w:t>市级“5G+工业互联网”试点项目</w:t>
      </w:r>
      <w:bookmarkEnd w:id="6"/>
    </w:p>
    <w:p>
      <w:pPr>
        <w:pStyle w:val="2"/>
        <w:keepNext w:val="0"/>
        <w:keepLines w:val="0"/>
        <w:numPr>
          <w:ilvl w:val="0"/>
          <w:numId w:val="0"/>
        </w:numPr>
        <w:tabs>
          <w:tab w:val="clear" w:pos="432"/>
        </w:tabs>
        <w:snapToGrid w:val="0"/>
        <w:spacing w:before="0" w:after="0"/>
        <w:jc w:val="center"/>
        <w:rPr>
          <w:rFonts w:hint="eastAsia" w:ascii="方正小标宋简体" w:hAnsi="方正小标宋简体" w:eastAsia="方正小标宋简体" w:cs="方正小标宋简体"/>
          <w:bCs w:val="0"/>
          <w:kern w:val="2"/>
          <w:sz w:val="44"/>
          <w:szCs w:val="36"/>
        </w:rPr>
      </w:pPr>
      <w:bookmarkStart w:id="10" w:name="_Toc32763"/>
      <w:r>
        <w:rPr>
          <w:rFonts w:hint="eastAsia" w:ascii="方正小标宋简体" w:hAnsi="方正小标宋简体" w:eastAsia="方正小标宋简体" w:cs="方正小标宋简体"/>
          <w:bCs w:val="0"/>
          <w:kern w:val="2"/>
          <w:sz w:val="44"/>
          <w:szCs w:val="36"/>
        </w:rPr>
        <w:t>可行性研究报告</w:t>
      </w:r>
      <w:bookmarkEnd w:id="7"/>
      <w:bookmarkEnd w:id="8"/>
      <w:bookmarkEnd w:id="9"/>
      <w:bookmarkEnd w:id="10"/>
    </w:p>
    <w:p/>
    <w:p>
      <w:pPr>
        <w:pStyle w:val="2"/>
        <w:numPr>
          <w:ilvl w:val="255"/>
          <w:numId w:val="0"/>
          <w:ins w:id="0" w:author="lenovo" w:date="1901-01-01T00:00:00Z"/>
        </w:numPr>
        <w:spacing w:before="0" w:after="0"/>
        <w:ind w:left="640" w:leftChars="200"/>
        <w:rPr>
          <w:rFonts w:ascii="黑体" w:hAnsi="黑体" w:cs="黑体"/>
          <w:bCs w:val="0"/>
          <w:sz w:val="28"/>
          <w:szCs w:val="28"/>
        </w:rPr>
      </w:pPr>
      <w:bookmarkStart w:id="11" w:name="_Toc14170"/>
      <w:bookmarkStart w:id="12" w:name="_Toc6780"/>
      <w:bookmarkStart w:id="13" w:name="_Toc17435"/>
      <w:bookmarkStart w:id="14" w:name="_Toc2014604411"/>
      <w:bookmarkStart w:id="15" w:name="_Toc54614928"/>
      <w:bookmarkStart w:id="16" w:name="_Toc28926"/>
      <w:bookmarkStart w:id="17" w:name="_Toc27673"/>
      <w:bookmarkStart w:id="18" w:name="_Toc1634211008"/>
      <w:bookmarkStart w:id="19" w:name="_Toc23101"/>
      <w:bookmarkStart w:id="20" w:name="_Toc1289"/>
      <w:r>
        <w:rPr>
          <w:rFonts w:hint="eastAsia" w:ascii="黑体" w:hAnsi="黑体" w:cs="黑体"/>
          <w:bCs w:val="0"/>
          <w:sz w:val="28"/>
          <w:szCs w:val="28"/>
        </w:rPr>
        <w:t>1、单位基本情况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21" w:name="_Toc54614929"/>
      <w:bookmarkStart w:id="22" w:name="_Toc15097"/>
      <w:bookmarkStart w:id="23" w:name="_Toc9710"/>
      <w:bookmarkStart w:id="24" w:name="_Toc4100"/>
      <w:bookmarkStart w:id="25" w:name="_Toc1190828109"/>
      <w:bookmarkStart w:id="26" w:name="_Toc19270"/>
      <w:bookmarkStart w:id="27" w:name="_Toc715"/>
      <w:bookmarkStart w:id="28" w:name="_Toc1069952319"/>
      <w:bookmarkStart w:id="29" w:name="_Toc2703"/>
      <w:bookmarkStart w:id="30" w:name="_Toc7547"/>
      <w:r>
        <w:rPr>
          <w:rFonts w:hint="eastAsia"/>
          <w:sz w:val="28"/>
          <w:szCs w:val="28"/>
        </w:rPr>
        <w:t>1.1单位概况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主要介绍：1、</w:t>
      </w: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成立时间、发展历程、</w:t>
      </w: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性质、组织结构、占地面积等；2、</w:t>
      </w:r>
      <w:r>
        <w:rPr>
          <w:rFonts w:hint="eastAsia"/>
          <w:sz w:val="28"/>
          <w:szCs w:val="28"/>
        </w:rPr>
        <w:t>单位</w:t>
      </w:r>
      <w:r>
        <w:rPr>
          <w:sz w:val="28"/>
          <w:szCs w:val="28"/>
        </w:rPr>
        <w:t>主导产品及应用领域，市场占有率及客户情况；3、员工人数、研发队伍、拥有的创新平台、获得的知识产权及成果、提供技术支持和服务的能力及条件等；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、获得的认证体系、各类荣誉等。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31" w:name="_Toc11327"/>
      <w:bookmarkStart w:id="32" w:name="_Toc31217"/>
      <w:bookmarkStart w:id="33" w:name="_Toc14202"/>
      <w:bookmarkStart w:id="34" w:name="_Toc19092"/>
      <w:bookmarkStart w:id="35" w:name="_Toc1415677386"/>
      <w:bookmarkStart w:id="36" w:name="_Toc1729285712"/>
      <w:bookmarkStart w:id="37" w:name="_Toc29369"/>
      <w:bookmarkStart w:id="38" w:name="_Toc29340"/>
      <w:bookmarkStart w:id="39" w:name="_Toc1457"/>
      <w:bookmarkStart w:id="40" w:name="_Toc54614931"/>
      <w:r>
        <w:rPr>
          <w:rFonts w:hint="eastAsia"/>
          <w:sz w:val="28"/>
          <w:szCs w:val="28"/>
        </w:rPr>
        <w:t>1.2行业优势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在相关行业、区域以及智能制造方面已具备的技术优势、服务优势，已有的智能制造基础和取得的经济、社会效益。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41" w:name="_Toc2968"/>
      <w:bookmarkStart w:id="42" w:name="_Toc6939"/>
      <w:bookmarkStart w:id="43" w:name="_Toc26866"/>
      <w:bookmarkStart w:id="44" w:name="_Toc19448"/>
      <w:bookmarkStart w:id="45" w:name="_Toc10524"/>
      <w:bookmarkStart w:id="46" w:name="_Toc54614932"/>
      <w:bookmarkStart w:id="47" w:name="_Toc1347025241"/>
      <w:bookmarkStart w:id="48" w:name="_Toc989399666"/>
      <w:bookmarkStart w:id="49" w:name="_Toc27622"/>
      <w:bookmarkStart w:id="50" w:name="_Toc24492"/>
      <w:r>
        <w:rPr>
          <w:rFonts w:hint="eastAsia"/>
          <w:sz w:val="28"/>
          <w:szCs w:val="28"/>
        </w:rPr>
        <w:t>1.3项目联合单位基本情况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对参与项目建设等通信运营商、工程服务公司、参与联合研发的供应商等项目联合单位进行介绍，包括联合单位在本项目实施中的分工。</w:t>
      </w:r>
      <w:bookmarkStart w:id="51" w:name="_Toc12281"/>
      <w:bookmarkStart w:id="52" w:name="_Toc1473851949"/>
      <w:bookmarkStart w:id="53" w:name="_Toc12496"/>
      <w:bookmarkStart w:id="54" w:name="_Toc249843792"/>
      <w:bookmarkStart w:id="55" w:name="_Toc4074"/>
      <w:bookmarkStart w:id="56" w:name="_Toc17339"/>
      <w:bookmarkStart w:id="57" w:name="_Toc54614933"/>
      <w:bookmarkStart w:id="58" w:name="_Toc24236"/>
      <w:bookmarkStart w:id="59" w:name="_Toc12320"/>
      <w:bookmarkStart w:id="60" w:name="_Toc32336"/>
    </w:p>
    <w:p>
      <w:pPr>
        <w:ind w:firstLine="560" w:firstLineChars="200"/>
        <w:rPr>
          <w:rFonts w:ascii="黑体" w:hAnsi="黑体" w:cs="黑体"/>
          <w:bCs/>
          <w:sz w:val="28"/>
          <w:szCs w:val="28"/>
        </w:rPr>
      </w:pPr>
      <w:r>
        <w:rPr>
          <w:rFonts w:hint="eastAsia" w:ascii="黑体" w:hAnsi="黑体" w:cs="黑体"/>
          <w:sz w:val="28"/>
          <w:szCs w:val="28"/>
        </w:rPr>
        <w:t>2、项目基本情况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61" w:name="_Toc17169"/>
      <w:bookmarkStart w:id="62" w:name="_Toc25633"/>
      <w:bookmarkStart w:id="63" w:name="_Toc20318"/>
      <w:bookmarkStart w:id="64" w:name="_Toc924843752"/>
      <w:bookmarkStart w:id="65" w:name="_Toc1873745919"/>
      <w:bookmarkStart w:id="66" w:name="_Toc16322"/>
      <w:bookmarkStart w:id="67" w:name="_Toc54614934"/>
      <w:bookmarkStart w:id="68" w:name="_Toc19943"/>
      <w:bookmarkStart w:id="69" w:name="_Toc10726"/>
      <w:bookmarkStart w:id="70" w:name="_Toc30846"/>
      <w:r>
        <w:rPr>
          <w:rFonts w:hint="eastAsia"/>
          <w:sz w:val="28"/>
          <w:szCs w:val="28"/>
        </w:rPr>
        <w:t>2.1项目概述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简要说明项目的建设背景和必要性、项目规模、项目产品符合性（如符合246产业哪个重点行业及细分领域）。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71" w:name="_Toc1458"/>
      <w:bookmarkStart w:id="72" w:name="_Toc1583799052"/>
      <w:bookmarkStart w:id="73" w:name="_Toc22914"/>
      <w:bookmarkStart w:id="74" w:name="_Toc8232"/>
      <w:bookmarkStart w:id="75" w:name="_Toc31086"/>
      <w:bookmarkStart w:id="76" w:name="_Toc54614935"/>
      <w:bookmarkStart w:id="77" w:name="_Toc25439"/>
      <w:bookmarkStart w:id="78" w:name="_Toc2014761485"/>
      <w:bookmarkStart w:id="79" w:name="_Toc30270"/>
      <w:bookmarkStart w:id="80" w:name="_Toc5326"/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.2项目</w:t>
      </w:r>
      <w:r>
        <w:rPr>
          <w:sz w:val="28"/>
          <w:szCs w:val="28"/>
        </w:rPr>
        <w:t>创新性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项目解决方案的成熟度及与国内外先进水平的比较。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81" w:name="_Toc10335"/>
      <w:bookmarkStart w:id="82" w:name="_Toc71247307"/>
      <w:bookmarkStart w:id="83" w:name="_Toc30426"/>
      <w:bookmarkStart w:id="84" w:name="_Toc1170343996"/>
      <w:bookmarkStart w:id="85" w:name="_Toc13906"/>
      <w:bookmarkStart w:id="86" w:name="_Toc27095"/>
      <w:bookmarkStart w:id="87" w:name="_Toc54614936"/>
      <w:bookmarkStart w:id="88" w:name="_Toc5813"/>
      <w:bookmarkStart w:id="89" w:name="_Toc31297"/>
      <w:bookmarkStart w:id="90" w:name="_Toc7857"/>
      <w:r>
        <w:rPr>
          <w:sz w:val="28"/>
          <w:szCs w:val="28"/>
        </w:rPr>
        <w:t>2.3项目投资概算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包括项目总投资、投资构成等。投资明细见下表：</w:t>
      </w:r>
    </w:p>
    <w:tbl>
      <w:tblPr>
        <w:tblStyle w:val="12"/>
        <w:tblW w:w="86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461"/>
        <w:gridCol w:w="1843"/>
        <w:gridCol w:w="1137"/>
        <w:gridCol w:w="899"/>
        <w:gridCol w:w="1054"/>
        <w:gridCol w:w="12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序号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投资具体</w:t>
            </w:r>
          </w:p>
          <w:p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内容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型号或规格（无，就不写）</w:t>
            </w: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单价</w:t>
            </w:r>
          </w:p>
          <w:p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（万元）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数量</w:t>
            </w: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总额</w:t>
            </w:r>
          </w:p>
          <w:p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1"/>
                <w:szCs w:val="21"/>
              </w:rPr>
              <w:t>（万元）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供应商</w:t>
            </w:r>
          </w:p>
          <w:p>
            <w:pPr>
              <w:spacing w:line="44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8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bCs/>
                <w:sz w:val="24"/>
                <w:lang w:val="en"/>
              </w:rPr>
            </w:pPr>
            <w:r>
              <w:rPr>
                <w:rFonts w:hint="eastAsia"/>
                <w:b/>
                <w:sz w:val="24"/>
                <w:lang w:val="en"/>
              </w:rPr>
              <w:t>一、设备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24"/>
                <w:lang w:val="en"/>
              </w:rPr>
            </w:pPr>
            <w:r>
              <w:rPr>
                <w:rFonts w:hint="eastAsia"/>
                <w:b/>
                <w:sz w:val="24"/>
                <w:lang w:val="en"/>
              </w:rPr>
              <w:t>二、软件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6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1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  <w:r>
              <w:rPr>
                <w:bCs/>
                <w:sz w:val="24"/>
              </w:rPr>
              <w:t>合  计</w:t>
            </w:r>
          </w:p>
        </w:tc>
        <w:tc>
          <w:tcPr>
            <w:tcW w:w="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3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b/>
                <w:bCs/>
                <w:sz w:val="24"/>
              </w:rPr>
            </w:pPr>
          </w:p>
        </w:tc>
      </w:tr>
    </w:tbl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项目投资包括设备、软件及技术投入三个方面，不含土地和建筑费用。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91" w:name="_Toc14188"/>
      <w:bookmarkStart w:id="92" w:name="_Toc10904"/>
      <w:bookmarkStart w:id="93" w:name="_Toc1020352315"/>
      <w:bookmarkStart w:id="94" w:name="_Toc13219"/>
      <w:bookmarkStart w:id="95" w:name="_Toc10717"/>
      <w:bookmarkStart w:id="96" w:name="_Toc4599"/>
      <w:bookmarkStart w:id="97" w:name="_Toc54614937"/>
      <w:bookmarkStart w:id="98" w:name="_Toc3728"/>
      <w:bookmarkStart w:id="99" w:name="_Toc458898515"/>
      <w:bookmarkStart w:id="100" w:name="_Toc3983"/>
      <w:r>
        <w:rPr>
          <w:sz w:val="28"/>
          <w:szCs w:val="28"/>
        </w:rPr>
        <w:t>2.4项目实施进度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对项目前期技术方案确定、重大关键设备采购、设备安装及调试、试运行等实施节点做出时间安排。</w:t>
      </w:r>
      <w:bookmarkStart w:id="101" w:name="_Toc1442896111"/>
      <w:bookmarkStart w:id="102" w:name="_Toc54614938"/>
      <w:bookmarkStart w:id="103" w:name="_Toc16787"/>
      <w:bookmarkStart w:id="104" w:name="_Toc17897"/>
      <w:bookmarkStart w:id="105" w:name="_Toc23073"/>
      <w:bookmarkStart w:id="106" w:name="_Toc28108"/>
      <w:bookmarkStart w:id="107" w:name="_Toc80086248"/>
      <w:bookmarkStart w:id="108" w:name="_Toc31637"/>
      <w:bookmarkStart w:id="109" w:name="_Toc26502"/>
      <w:bookmarkStart w:id="110" w:name="_Toc23710"/>
    </w:p>
    <w:p>
      <w:pPr>
        <w:ind w:firstLine="560" w:firstLineChars="200"/>
        <w:rPr>
          <w:rFonts w:ascii="黑体" w:hAnsi="黑体" w:cs="黑体"/>
          <w:bCs/>
          <w:sz w:val="28"/>
          <w:szCs w:val="28"/>
        </w:rPr>
      </w:pPr>
      <w:r>
        <w:rPr>
          <w:rFonts w:hint="eastAsia" w:ascii="黑体" w:hAnsi="黑体" w:cs="黑体"/>
          <w:sz w:val="28"/>
          <w:szCs w:val="28"/>
        </w:rPr>
        <w:t>3、项目实施方案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111" w:name="_Toc1905488029"/>
      <w:bookmarkStart w:id="112" w:name="_Toc788369206"/>
      <w:bookmarkStart w:id="113" w:name="_Toc54614939"/>
      <w:bookmarkStart w:id="114" w:name="_Toc25256"/>
      <w:bookmarkStart w:id="115" w:name="_Toc7066"/>
      <w:bookmarkStart w:id="116" w:name="_Toc28997"/>
      <w:bookmarkStart w:id="117" w:name="_Toc29762"/>
      <w:bookmarkStart w:id="118" w:name="_Toc32310"/>
      <w:bookmarkStart w:id="119" w:name="_Toc16533"/>
      <w:bookmarkStart w:id="120" w:name="_Toc22064"/>
      <w:r>
        <w:rPr>
          <w:sz w:val="28"/>
          <w:szCs w:val="28"/>
        </w:rPr>
        <w:t>3.1 5G网络建设</w:t>
      </w:r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描述项目网络互联建设内容，包括基于5G改造单位内网建设情况，实现生产设备/设施、仪器仪表、传感器（变送器）、控制系统、管理系统、工业应用系统等关键要素的泛在互联互通，实现项目涉及生产区域网络全覆盖。涵盖5G网络新技术等应用，工业内网有线、无线网络等建设情况，针对既有生产设备与系统的内网改造情况，5G基站情况及建设计划等内容。必须体现项目整体网络架构设计图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121" w:name="_Toc18900"/>
      <w:bookmarkStart w:id="122" w:name="_Toc26409"/>
      <w:bookmarkStart w:id="123" w:name="_Toc660314217"/>
      <w:bookmarkStart w:id="124" w:name="_Toc20797"/>
      <w:bookmarkStart w:id="125" w:name="_Toc54614940"/>
      <w:bookmarkStart w:id="126" w:name="_Toc29567"/>
      <w:bookmarkStart w:id="127" w:name="_Toc10989"/>
      <w:bookmarkStart w:id="128" w:name="_Toc13884"/>
      <w:bookmarkStart w:id="129" w:name="_Toc22465"/>
      <w:bookmarkStart w:id="130" w:name="_Toc2039213346"/>
      <w:r>
        <w:rPr>
          <w:sz w:val="28"/>
          <w:szCs w:val="28"/>
        </w:rPr>
        <w:t>3.2 5G+应用场景描述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开展基于5G的工业典型场景应用，包括但不限于研发设计、排产调度、质量检测、安全生产、生产控制/辅助、物流仓储、设备运维、设备巡检、超高清视频等环节的典型场景，实现多个生产环节的优化提升或创新突破。打造至少3个以上典型工业应用场景。对“5G+”每个应用场景建设的需求、关键技术、技术架构、建设方案、数据资源、功能特点等方面进行介绍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131" w:name="_Toc1071075413"/>
      <w:bookmarkStart w:id="132" w:name="_Toc10535"/>
      <w:bookmarkStart w:id="133" w:name="_Toc767613075"/>
      <w:bookmarkStart w:id="134" w:name="_Toc16990"/>
      <w:bookmarkStart w:id="135" w:name="_Toc17571"/>
      <w:bookmarkStart w:id="136" w:name="_Toc27088"/>
      <w:bookmarkStart w:id="137" w:name="_Toc6691"/>
      <w:bookmarkStart w:id="138" w:name="_Toc54614941"/>
      <w:bookmarkStart w:id="139" w:name="_Toc14608"/>
      <w:bookmarkStart w:id="140" w:name="_Toc9751"/>
      <w:r>
        <w:rPr>
          <w:sz w:val="28"/>
          <w:szCs w:val="28"/>
        </w:rPr>
        <w:t>3.3 5G应用展望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围绕单位下一步5G技术在工厂应用推进方向与思路进行描述。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141" w:name="_Toc24686"/>
      <w:bookmarkStart w:id="142" w:name="_Toc22317"/>
      <w:bookmarkStart w:id="143" w:name="_Toc26216"/>
      <w:bookmarkStart w:id="144" w:name="_Toc23885"/>
      <w:bookmarkStart w:id="145" w:name="_Toc26086"/>
      <w:bookmarkStart w:id="146" w:name="_Toc16244"/>
      <w:bookmarkStart w:id="147" w:name="_Toc54614942"/>
      <w:bookmarkStart w:id="148" w:name="_Toc22096"/>
      <w:bookmarkStart w:id="149" w:name="_Toc981787219"/>
      <w:bookmarkStart w:id="150" w:name="_Toc566679011"/>
      <w:r>
        <w:rPr>
          <w:sz w:val="28"/>
          <w:szCs w:val="28"/>
        </w:rPr>
        <w:t>3.4 数据互联互通情况</w:t>
      </w:r>
      <w:bookmarkEnd w:id="141"/>
      <w:bookmarkEnd w:id="142"/>
      <w:bookmarkEnd w:id="143"/>
      <w:bookmarkEnd w:id="144"/>
      <w:bookmarkEnd w:id="145"/>
      <w:bookmarkEnd w:id="146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通过5G等网络技术实现单位内研发设计、生产控制、仓储物流、运维服务、营销管理环节等数据采集、交互和传输情况介绍。至少2个以上环节要实现数据互联互通。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单位内工业互联网平台建设情况介绍，包括平台部署私有云/公有云/混合云等建设方案，通过工业互联网平台实现数据的汇集和处理建设方案。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151" w:name="_Toc24629"/>
      <w:bookmarkStart w:id="152" w:name="_Toc31841"/>
      <w:bookmarkStart w:id="153" w:name="_Toc8438"/>
      <w:bookmarkStart w:id="154" w:name="_Toc28664"/>
      <w:bookmarkStart w:id="155" w:name="_Toc16522"/>
      <w:bookmarkStart w:id="156" w:name="_Toc28642"/>
      <w:r>
        <w:rPr>
          <w:sz w:val="28"/>
          <w:szCs w:val="28"/>
        </w:rPr>
        <w:t>3.5 安全管理</w:t>
      </w:r>
      <w:bookmarkEnd w:id="151"/>
      <w:bookmarkEnd w:id="152"/>
      <w:bookmarkEnd w:id="153"/>
      <w:bookmarkEnd w:id="154"/>
      <w:bookmarkEnd w:id="155"/>
      <w:bookmarkEnd w:id="156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3.5.1数据网络安全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采用区块链等技术建立数据存储、网络防护等技术体系，具备网络防护、应急响应等数据安全保障能力，达到的功能做出详细阐述。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3.5.2安全规范性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对建立的安全制度做说明，</w:t>
      </w:r>
      <w:bookmarkStart w:id="157" w:name="_Hlk58067156"/>
      <w:r>
        <w:rPr>
          <w:rFonts w:hint="eastAsia" w:ascii="仿宋_GB2312" w:hAnsi="仿宋_GB2312" w:cs="仿宋_GB2312"/>
          <w:sz w:val="28"/>
          <w:szCs w:val="28"/>
        </w:rPr>
        <w:t>并对照国家或行业相关标准的设计和施工要求，结合解决方案做阐述。</w:t>
      </w:r>
      <w:bookmarkEnd w:id="157"/>
      <w:bookmarkStart w:id="158" w:name="_Hlk58067214"/>
      <w:r>
        <w:rPr>
          <w:rFonts w:hint="eastAsia" w:ascii="仿宋_GB2312" w:hAnsi="仿宋_GB2312" w:cs="仿宋_GB2312"/>
          <w:sz w:val="28"/>
          <w:szCs w:val="28"/>
        </w:rPr>
        <w:t>要求验收前取得第三方测评报告或相关部门出具的备案报告。</w:t>
      </w:r>
      <w:bookmarkEnd w:id="158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3.5.3安全生产+工业互联网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对生产过程中的人、机、物、过程、环境、信息等要素数据采集方案做阐述，创新基于工业互联网的安全生产技术和监管方式进行介绍，实施“安全生产+工业互联网”在风险预警、应急管理等方面的建设内容。</w:t>
      </w:r>
      <w:bookmarkEnd w:id="147"/>
      <w:bookmarkEnd w:id="148"/>
      <w:bookmarkEnd w:id="149"/>
      <w:bookmarkEnd w:id="150"/>
      <w:bookmarkStart w:id="159" w:name="_Toc19497"/>
      <w:bookmarkStart w:id="160" w:name="_Toc932613287"/>
      <w:bookmarkStart w:id="161" w:name="_Toc203394595"/>
      <w:bookmarkStart w:id="162" w:name="_Toc4481"/>
      <w:bookmarkStart w:id="163" w:name="_Toc22167"/>
      <w:bookmarkStart w:id="164" w:name="_Toc54614943"/>
    </w:p>
    <w:p>
      <w:pPr>
        <w:ind w:firstLine="560" w:firstLineChars="200"/>
        <w:rPr>
          <w:rFonts w:ascii="黑体" w:hAnsi="黑体" w:cs="黑体"/>
          <w:bCs/>
          <w:sz w:val="28"/>
          <w:szCs w:val="28"/>
        </w:rPr>
      </w:pPr>
      <w:r>
        <w:rPr>
          <w:rFonts w:hint="eastAsia" w:ascii="黑体" w:hAnsi="黑体" w:cs="黑体"/>
          <w:sz w:val="28"/>
          <w:szCs w:val="28"/>
        </w:rPr>
        <w:t>4、项目实施效果</w:t>
      </w:r>
      <w:bookmarkEnd w:id="159"/>
      <w:bookmarkEnd w:id="160"/>
      <w:bookmarkEnd w:id="161"/>
      <w:bookmarkEnd w:id="162"/>
      <w:bookmarkEnd w:id="163"/>
      <w:bookmarkEnd w:id="164"/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165" w:name="_Toc54614944"/>
      <w:bookmarkStart w:id="166" w:name="_Toc24195"/>
      <w:bookmarkStart w:id="167" w:name="_Toc852566092"/>
      <w:bookmarkStart w:id="168" w:name="_Toc226344175"/>
      <w:bookmarkStart w:id="169" w:name="_Toc101"/>
      <w:bookmarkStart w:id="170" w:name="_Toc13160"/>
      <w:bookmarkStart w:id="171" w:name="_Toc12770"/>
      <w:bookmarkStart w:id="172" w:name="_Toc13108"/>
      <w:bookmarkStart w:id="173" w:name="_Toc20261"/>
      <w:bookmarkStart w:id="174" w:name="_Toc20793"/>
      <w:r>
        <w:rPr>
          <w:sz w:val="28"/>
          <w:szCs w:val="28"/>
        </w:rPr>
        <w:t>4.1项目综合</w:t>
      </w:r>
      <w:bookmarkEnd w:id="165"/>
      <w:bookmarkEnd w:id="166"/>
      <w:bookmarkEnd w:id="167"/>
      <w:bookmarkEnd w:id="168"/>
      <w:r>
        <w:rPr>
          <w:sz w:val="28"/>
          <w:szCs w:val="28"/>
        </w:rPr>
        <w:t>绩效</w:t>
      </w:r>
      <w:bookmarkEnd w:id="169"/>
      <w:bookmarkEnd w:id="170"/>
      <w:bookmarkEnd w:id="171"/>
      <w:bookmarkEnd w:id="172"/>
      <w:bookmarkEnd w:id="173"/>
      <w:bookmarkEnd w:id="174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对单位综合生产效率、运营成本、产品研制周期、产品不良品率、能源综合利用率、环境保护等指标进行测算。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指标计算公式：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（1）综合生产效率提升：（实施后生产效率/实施前生产效率-1）*100%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注：生产效率可以是产能产量、人均产值等生产数据。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（2）能源</w:t>
      </w:r>
      <w:bookmarkStart w:id="175" w:name="_Hlk54612430"/>
      <w:r>
        <w:rPr>
          <w:rFonts w:hint="eastAsia" w:ascii="仿宋_GB2312" w:hAnsi="仿宋_GB2312" w:cs="仿宋_GB2312"/>
          <w:sz w:val="28"/>
          <w:szCs w:val="28"/>
        </w:rPr>
        <w:t>综合</w:t>
      </w:r>
      <w:bookmarkEnd w:id="175"/>
      <w:r>
        <w:rPr>
          <w:rFonts w:hint="eastAsia" w:ascii="仿宋_GB2312" w:hAnsi="仿宋_GB2312" w:cs="仿宋_GB2312"/>
          <w:sz w:val="28"/>
          <w:szCs w:val="28"/>
        </w:rPr>
        <w:t>利用率（单位产值能耗）降低：（实施前单位产值能耗-实施后产值能耗）/实施前产值能源*100%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（3）运营成本降低：（实施前成本-实施后成本）/实施前成本*100%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注：这里的运营成本不包括原材料成本。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（4）产品研制周期降低：（实施前周期-实施后周期）/实施前周期*100%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（5）产品不良率降低：（实施前不良率-实施后不良率）/实施前不良率*100%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（6）环境保护指标：可根据废水、废气等指标在实施前后的对比进行测算。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176" w:name="_Toc25057"/>
      <w:bookmarkStart w:id="177" w:name="_Toc1638313547"/>
      <w:bookmarkStart w:id="178" w:name="_Toc28911"/>
      <w:bookmarkStart w:id="179" w:name="_Toc54614945"/>
      <w:bookmarkStart w:id="180" w:name="_Toc1040674163"/>
      <w:bookmarkStart w:id="181" w:name="_Toc4276"/>
      <w:bookmarkStart w:id="182" w:name="_Toc19249"/>
      <w:bookmarkStart w:id="183" w:name="_Toc4580"/>
      <w:bookmarkStart w:id="184" w:name="_Toc10021"/>
      <w:bookmarkStart w:id="185" w:name="_Toc29638"/>
      <w:r>
        <w:rPr>
          <w:sz w:val="28"/>
          <w:szCs w:val="28"/>
        </w:rPr>
        <w:t>4.2项目</w:t>
      </w:r>
      <w:r>
        <w:rPr>
          <w:rFonts w:hint="eastAsia"/>
          <w:sz w:val="28"/>
          <w:szCs w:val="28"/>
        </w:rPr>
        <w:t>拟</w:t>
      </w:r>
      <w:r>
        <w:rPr>
          <w:sz w:val="28"/>
          <w:szCs w:val="28"/>
        </w:rPr>
        <w:t>取得的知识产权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bookmarkStart w:id="186" w:name="_Toc1122377979"/>
      <w:bookmarkStart w:id="187" w:name="_Toc11696"/>
      <w:bookmarkStart w:id="188" w:name="_Toc1823123577"/>
      <w:r>
        <w:rPr>
          <w:rFonts w:hint="eastAsia" w:ascii="仿宋_GB2312" w:hAnsi="仿宋_GB2312" w:cs="仿宋_GB2312"/>
          <w:sz w:val="28"/>
          <w:szCs w:val="28"/>
        </w:rPr>
        <w:t>4.2.1标准制</w:t>
      </w:r>
      <w:bookmarkEnd w:id="186"/>
      <w:bookmarkEnd w:id="187"/>
      <w:bookmarkEnd w:id="188"/>
      <w:r>
        <w:rPr>
          <w:rFonts w:hint="eastAsia" w:ascii="仿宋_GB2312" w:hAnsi="仿宋_GB2312" w:cs="仿宋_GB2312"/>
          <w:sz w:val="28"/>
          <w:szCs w:val="28"/>
        </w:rPr>
        <w:t>定情况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本项目拟制定的与“5G+工业互联网”相关的各类标准、技术规范，包括单位标准、地方标准、团体标准、行业标准、国家标准等，涉及基础共性、关键技术等标准规范。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bookmarkStart w:id="189" w:name="_Toc27152"/>
      <w:bookmarkStart w:id="190" w:name="_Toc2111168843"/>
      <w:bookmarkStart w:id="191" w:name="_Toc1748056113"/>
      <w:r>
        <w:rPr>
          <w:rFonts w:hint="eastAsia" w:ascii="仿宋_GB2312" w:hAnsi="仿宋_GB2312" w:cs="仿宋_GB2312"/>
          <w:sz w:val="28"/>
          <w:szCs w:val="28"/>
        </w:rPr>
        <w:t>4.2.2知识产权</w:t>
      </w:r>
      <w:bookmarkEnd w:id="189"/>
      <w:bookmarkEnd w:id="190"/>
      <w:bookmarkEnd w:id="191"/>
      <w:r>
        <w:rPr>
          <w:rFonts w:hint="eastAsia" w:ascii="仿宋_GB2312" w:hAnsi="仿宋_GB2312" w:cs="仿宋_GB2312"/>
          <w:sz w:val="28"/>
          <w:szCs w:val="28"/>
        </w:rPr>
        <w:t>情况</w:t>
      </w:r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本项目拟取得的相关授权专利、软件著作权等情况。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192" w:name="_Toc1635702071"/>
      <w:bookmarkStart w:id="193" w:name="_Toc24399"/>
      <w:bookmarkStart w:id="194" w:name="_Toc27160"/>
      <w:bookmarkStart w:id="195" w:name="_Toc12532"/>
      <w:bookmarkStart w:id="196" w:name="_Toc1009509171"/>
      <w:bookmarkStart w:id="197" w:name="_Toc54614946"/>
      <w:bookmarkStart w:id="198" w:name="_Toc24451"/>
      <w:bookmarkStart w:id="199" w:name="_Toc23443"/>
      <w:r>
        <w:rPr>
          <w:rFonts w:hint="eastAsia"/>
          <w:sz w:val="28"/>
          <w:szCs w:val="28"/>
        </w:rPr>
        <w:t>4.3示范作用和可推广性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拟形成行业内可复制、可推广的“5G+工业互联网”融合创新路径，打造的典型工业应用场景具有可复制可推广的价值阐述。突出试点项目的示范意义及示范作用，包括但不限于各类典型做法、对行业和区域内开展同类业务的推广性、复制性等。</w:t>
      </w:r>
      <w:bookmarkStart w:id="200" w:name="_Toc20664"/>
      <w:bookmarkStart w:id="201" w:name="_Toc20126"/>
      <w:bookmarkStart w:id="202" w:name="_Toc829"/>
      <w:bookmarkStart w:id="203" w:name="_Toc28716"/>
      <w:bookmarkStart w:id="204" w:name="_Toc54614947"/>
      <w:bookmarkStart w:id="205" w:name="_Toc170494300"/>
      <w:bookmarkStart w:id="206" w:name="_Toc20165"/>
      <w:bookmarkStart w:id="207" w:name="_Toc15487"/>
      <w:bookmarkStart w:id="208" w:name="_Toc11374"/>
      <w:bookmarkStart w:id="209" w:name="_Toc507972975"/>
    </w:p>
    <w:p>
      <w:pPr>
        <w:ind w:firstLine="560" w:firstLineChars="200"/>
        <w:rPr>
          <w:rFonts w:ascii="黑体" w:hAnsi="黑体" w:cs="黑体"/>
          <w:bCs/>
          <w:sz w:val="28"/>
          <w:szCs w:val="28"/>
        </w:rPr>
      </w:pPr>
      <w:r>
        <w:rPr>
          <w:rFonts w:hint="eastAsia" w:ascii="黑体" w:hAnsi="黑体" w:cs="黑体"/>
          <w:sz w:val="28"/>
          <w:szCs w:val="28"/>
        </w:rPr>
        <w:t>5、项目附件材料</w:t>
      </w:r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210" w:name="_Toc9101"/>
      <w:bookmarkStart w:id="211" w:name="_Toc2070108352"/>
      <w:bookmarkStart w:id="212" w:name="_Toc1978857999"/>
      <w:bookmarkStart w:id="213" w:name="_Toc21643"/>
      <w:bookmarkStart w:id="214" w:name="_Toc54614948"/>
      <w:bookmarkStart w:id="215" w:name="_Toc27534"/>
      <w:bookmarkStart w:id="216" w:name="_Toc15615"/>
      <w:bookmarkStart w:id="217" w:name="_Toc21059"/>
      <w:bookmarkStart w:id="218" w:name="_Toc27204"/>
      <w:bookmarkStart w:id="219" w:name="_Toc29083"/>
      <w:r>
        <w:rPr>
          <w:rFonts w:hint="eastAsia"/>
          <w:sz w:val="28"/>
          <w:szCs w:val="28"/>
        </w:rPr>
        <w:t>5.1单位法人营业执照</w:t>
      </w:r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单位法人营业执照（复印件并加盖单位公章）。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220" w:name="_Toc11659"/>
      <w:bookmarkStart w:id="221" w:name="_Toc12286"/>
      <w:bookmarkStart w:id="222" w:name="_Toc15540"/>
      <w:bookmarkStart w:id="223" w:name="_Toc54614949"/>
      <w:bookmarkStart w:id="224" w:name="_Toc1667570461"/>
      <w:bookmarkStart w:id="225" w:name="_Toc16763"/>
      <w:bookmarkStart w:id="226" w:name="_Toc1516"/>
      <w:bookmarkStart w:id="227" w:name="_Toc26626"/>
      <w:bookmarkStart w:id="228" w:name="_Toc1625744333"/>
      <w:bookmarkStart w:id="229" w:name="_Toc21627"/>
      <w:r>
        <w:rPr>
          <w:rFonts w:hint="eastAsia"/>
          <w:sz w:val="28"/>
          <w:szCs w:val="28"/>
        </w:rPr>
        <w:t>5.2项目备案（核准）文件</w:t>
      </w:r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项目备案或核准文件。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230" w:name="_Toc8459"/>
      <w:bookmarkStart w:id="231" w:name="_Toc24517"/>
      <w:bookmarkStart w:id="232" w:name="_Toc27363"/>
      <w:bookmarkStart w:id="233" w:name="_Toc1954762180"/>
      <w:bookmarkStart w:id="234" w:name="_Toc23859"/>
      <w:bookmarkStart w:id="235" w:name="_Toc54614950"/>
      <w:bookmarkStart w:id="236" w:name="_Toc1051537682"/>
      <w:bookmarkStart w:id="237" w:name="_Toc8546"/>
      <w:bookmarkStart w:id="238" w:name="_Toc16862"/>
      <w:bookmarkStart w:id="239" w:name="_Toc10219"/>
      <w:r>
        <w:rPr>
          <w:rFonts w:hint="eastAsia"/>
          <w:sz w:val="28"/>
          <w:szCs w:val="28"/>
        </w:rPr>
        <w:t>5.3上一年度财务报告</w:t>
      </w:r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经会计师事务所审计的上一年度财务报告（资产负债表、利润表、现金流量表三表复印件并加盖单位公章）。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240" w:name="_Toc18413"/>
      <w:bookmarkStart w:id="241" w:name="_Toc8523"/>
      <w:bookmarkStart w:id="242" w:name="_Toc8618"/>
      <w:bookmarkStart w:id="243" w:name="_Toc7093"/>
      <w:bookmarkStart w:id="244" w:name="_Toc173285192"/>
      <w:bookmarkStart w:id="245" w:name="_Toc24723"/>
      <w:bookmarkStart w:id="246" w:name="_Toc20913"/>
      <w:bookmarkStart w:id="247" w:name="_Toc568"/>
      <w:bookmarkStart w:id="248" w:name="_Toc54614951"/>
      <w:bookmarkStart w:id="249" w:name="_Toc486114657"/>
      <w:r>
        <w:rPr>
          <w:rFonts w:hint="eastAsia"/>
          <w:sz w:val="28"/>
          <w:szCs w:val="28"/>
        </w:rPr>
        <w:t>5.4</w:t>
      </w:r>
      <w:r>
        <w:rPr>
          <w:sz w:val="28"/>
          <w:szCs w:val="28"/>
        </w:rPr>
        <w:t>项目联合单位协议</w:t>
      </w:r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</w:p>
    <w:p>
      <w:pPr>
        <w:ind w:firstLine="560" w:firstLineChars="200"/>
        <w:rPr>
          <w:bCs/>
          <w:sz w:val="28"/>
          <w:szCs w:val="28"/>
        </w:rPr>
      </w:pPr>
      <w:r>
        <w:rPr>
          <w:bCs/>
          <w:sz w:val="28"/>
          <w:szCs w:val="28"/>
        </w:rPr>
        <w:t>项目联合单位协议（复印件并加盖单位公章）</w:t>
      </w:r>
      <w:r>
        <w:rPr>
          <w:rFonts w:hint="eastAsia"/>
          <w:bCs/>
          <w:sz w:val="28"/>
          <w:szCs w:val="28"/>
        </w:rPr>
        <w:t>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250" w:name="_Toc6442"/>
      <w:bookmarkStart w:id="251" w:name="_Toc1938545782"/>
      <w:bookmarkStart w:id="252" w:name="_Toc26811"/>
      <w:bookmarkStart w:id="253" w:name="_Toc16020"/>
      <w:bookmarkStart w:id="254" w:name="_Toc1481"/>
      <w:bookmarkStart w:id="255" w:name="_Toc3270"/>
      <w:bookmarkStart w:id="256" w:name="_Toc673477290"/>
      <w:bookmarkStart w:id="257" w:name="_Toc54614952"/>
      <w:bookmarkStart w:id="258" w:name="_Toc23366"/>
      <w:bookmarkStart w:id="259" w:name="_Toc7900"/>
      <w:r>
        <w:rPr>
          <w:rFonts w:hint="eastAsia"/>
          <w:sz w:val="28"/>
          <w:szCs w:val="28"/>
        </w:rPr>
        <w:t>5.5单位</w:t>
      </w:r>
      <w:r>
        <w:rPr>
          <w:sz w:val="28"/>
          <w:szCs w:val="28"/>
        </w:rPr>
        <w:t>已获得的知识产权</w:t>
      </w:r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相应的专利、软件著作权、标准规范等。近三年单位主持或参与制定的与申报项目相关的国际、国家、行业、单位等标准情况资料；与申报项目相关的省部级以上认定的科技成果等证明材料（复印件并加盖单位公章）。列出清单然后附证明材料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260" w:name="_Toc16817"/>
      <w:bookmarkStart w:id="261" w:name="_Toc1607886591"/>
      <w:bookmarkStart w:id="262" w:name="_Toc6929"/>
      <w:bookmarkStart w:id="263" w:name="_Toc974230602"/>
      <w:bookmarkStart w:id="264" w:name="_Toc54614953"/>
      <w:bookmarkStart w:id="265" w:name="_Toc2093"/>
      <w:bookmarkStart w:id="266" w:name="_Toc16804"/>
      <w:bookmarkStart w:id="267" w:name="_Toc11867"/>
      <w:bookmarkStart w:id="268" w:name="_Toc10171"/>
      <w:bookmarkStart w:id="269" w:name="_Toc8262"/>
      <w:r>
        <w:rPr>
          <w:rFonts w:hint="eastAsia"/>
          <w:sz w:val="28"/>
          <w:szCs w:val="28"/>
        </w:rPr>
        <w:t>5.6</w:t>
      </w:r>
      <w:r>
        <w:rPr>
          <w:sz w:val="28"/>
          <w:szCs w:val="28"/>
        </w:rPr>
        <w:t>项目安全可控技术装备和软件</w:t>
      </w:r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</w:p>
    <w:p>
      <w:pPr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项目安全可控的技术装备、软件的清单及品牌、供应商；项目重大短板装备的推广应用情况。列出清单然后附证明材料。</w:t>
      </w:r>
    </w:p>
    <w:p>
      <w:pPr>
        <w:pStyle w:val="5"/>
        <w:numPr>
          <w:ilvl w:val="255"/>
          <w:numId w:val="0"/>
        </w:numPr>
        <w:spacing w:before="0" w:after="0" w:line="580" w:lineRule="exact"/>
        <w:ind w:left="640" w:leftChars="200"/>
        <w:rPr>
          <w:sz w:val="28"/>
          <w:szCs w:val="28"/>
        </w:rPr>
      </w:pPr>
      <w:bookmarkStart w:id="270" w:name="_Toc607"/>
      <w:bookmarkStart w:id="271" w:name="_Toc14709"/>
      <w:bookmarkStart w:id="272" w:name="_Toc1471795838"/>
      <w:bookmarkStart w:id="273" w:name="_Toc4973"/>
      <w:bookmarkStart w:id="274" w:name="_Toc17810"/>
      <w:bookmarkStart w:id="275" w:name="_Toc9231"/>
      <w:bookmarkStart w:id="276" w:name="_Toc54614954"/>
      <w:bookmarkStart w:id="277" w:name="_Toc20959"/>
      <w:bookmarkStart w:id="278" w:name="_Toc537115970"/>
      <w:bookmarkStart w:id="279" w:name="_Toc16074"/>
      <w:r>
        <w:rPr>
          <w:rFonts w:hint="eastAsia"/>
          <w:sz w:val="28"/>
          <w:szCs w:val="28"/>
        </w:rPr>
        <w:t>5.7</w:t>
      </w:r>
      <w:r>
        <w:rPr>
          <w:sz w:val="28"/>
          <w:szCs w:val="28"/>
        </w:rPr>
        <w:t>其他证明材料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</w:p>
    <w:p>
      <w:pPr>
        <w:spacing w:line="240" w:lineRule="auto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>其他证明材料（其它可体现单位在5G、工业互联网等领域技术创新和工作成效的证明材料）（复印件）。</w:t>
      </w:r>
    </w:p>
    <w:p>
      <w:pPr>
        <w:spacing w:line="240" w:lineRule="auto"/>
        <w:ind w:firstLine="562" w:firstLineChars="200"/>
        <w:rPr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（以上材料要求纸张规格：A4；字体：仿宋</w:t>
      </w:r>
      <w:r>
        <w:rPr>
          <w:rFonts w:ascii="仿宋_GB2312"/>
          <w:b/>
          <w:sz w:val="28"/>
          <w:szCs w:val="28"/>
          <w:lang w:val="en"/>
        </w:rPr>
        <w:t>_GB2312:</w:t>
      </w:r>
      <w:r>
        <w:rPr>
          <w:rFonts w:hint="eastAsia" w:ascii="仿宋_GB2312"/>
          <w:b/>
          <w:sz w:val="28"/>
          <w:szCs w:val="28"/>
        </w:rPr>
        <w:t>4号；胶装）</w:t>
      </w:r>
    </w:p>
    <w:sectPr>
      <w:headerReference r:id="rId11" w:type="default"/>
      <w:footerReference r:id="rId12" w:type="default"/>
      <w:pgSz w:w="11906" w:h="16838"/>
      <w:pgMar w:top="2098" w:right="1474" w:bottom="1814" w:left="1587" w:header="851" w:footer="992" w:gutter="0"/>
      <w:cols w:space="0" w:num="1"/>
      <w:titlePg/>
      <w:docGrid w:type="lines" w:linePitch="44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wordWrap w:val="0"/>
      <w:ind w:firstLine="280" w:firstLineChars="100"/>
      <w:jc w:val="right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wordWrap w:val="0"/>
                            <w:ind w:firstLine="180" w:firstLineChars="100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wordWrap w:val="0"/>
                      <w:ind w:firstLine="180" w:firstLineChars="100"/>
                      <w:jc w:val="right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1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5A2F"/>
    <w:multiLevelType w:val="multilevel"/>
    <w:tmpl w:val="17845A2F"/>
    <w:lvl w:ilvl="0" w:tentative="0">
      <w:start w:val="1"/>
      <w:numFmt w:val="chineseCountingThousand"/>
      <w:pStyle w:val="6"/>
      <w:lvlText w:val="(%1)"/>
      <w:lvlJc w:val="left"/>
      <w:pPr>
        <w:ind w:left="1130" w:hanging="420"/>
      </w:pPr>
    </w:lvl>
    <w:lvl w:ilvl="1" w:tentative="0">
      <w:start w:val="1"/>
      <w:numFmt w:val="lowerLetter"/>
      <w:lvlText w:val="%2)"/>
      <w:lvlJc w:val="left"/>
      <w:pPr>
        <w:ind w:left="1550" w:hanging="420"/>
      </w:pPr>
    </w:lvl>
    <w:lvl w:ilvl="2" w:tentative="0">
      <w:start w:val="1"/>
      <w:numFmt w:val="lowerRoman"/>
      <w:lvlText w:val="%3."/>
      <w:lvlJc w:val="right"/>
      <w:pPr>
        <w:ind w:left="1970" w:hanging="420"/>
      </w:pPr>
    </w:lvl>
    <w:lvl w:ilvl="3" w:tentative="0">
      <w:start w:val="1"/>
      <w:numFmt w:val="decimal"/>
      <w:lvlText w:val="%4."/>
      <w:lvlJc w:val="left"/>
      <w:pPr>
        <w:ind w:left="2390" w:hanging="420"/>
      </w:pPr>
    </w:lvl>
    <w:lvl w:ilvl="4" w:tentative="0">
      <w:start w:val="1"/>
      <w:numFmt w:val="lowerLetter"/>
      <w:lvlText w:val="%5)"/>
      <w:lvlJc w:val="left"/>
      <w:pPr>
        <w:ind w:left="2810" w:hanging="420"/>
      </w:pPr>
    </w:lvl>
    <w:lvl w:ilvl="5" w:tentative="0">
      <w:start w:val="1"/>
      <w:numFmt w:val="lowerRoman"/>
      <w:lvlText w:val="%6."/>
      <w:lvlJc w:val="right"/>
      <w:pPr>
        <w:ind w:left="3230" w:hanging="420"/>
      </w:pPr>
    </w:lvl>
    <w:lvl w:ilvl="6" w:tentative="0">
      <w:start w:val="1"/>
      <w:numFmt w:val="decimal"/>
      <w:lvlText w:val="%7."/>
      <w:lvlJc w:val="left"/>
      <w:pPr>
        <w:ind w:left="3650" w:hanging="420"/>
      </w:pPr>
    </w:lvl>
    <w:lvl w:ilvl="7" w:tentative="0">
      <w:start w:val="1"/>
      <w:numFmt w:val="lowerLetter"/>
      <w:lvlText w:val="%8)"/>
      <w:lvlJc w:val="left"/>
      <w:pPr>
        <w:ind w:left="4070" w:hanging="420"/>
      </w:pPr>
    </w:lvl>
    <w:lvl w:ilvl="8" w:tentative="0">
      <w:start w:val="1"/>
      <w:numFmt w:val="lowerRoman"/>
      <w:lvlText w:val="%9."/>
      <w:lvlJc w:val="right"/>
      <w:pPr>
        <w:ind w:left="4490" w:hanging="420"/>
      </w:pPr>
    </w:lvl>
  </w:abstractNum>
  <w:abstractNum w:abstractNumId="1">
    <w:nsid w:val="510A2088"/>
    <w:multiLevelType w:val="multilevel"/>
    <w:tmpl w:val="510A2088"/>
    <w:lvl w:ilvl="0" w:tentative="0">
      <w:start w:val="1"/>
      <w:numFmt w:val="decimal"/>
      <w:pStyle w:val="2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477BE5"/>
    <w:rsid w:val="00003EFB"/>
    <w:rsid w:val="003D41FB"/>
    <w:rsid w:val="00422F23"/>
    <w:rsid w:val="00507F10"/>
    <w:rsid w:val="00607E74"/>
    <w:rsid w:val="007222FC"/>
    <w:rsid w:val="007343E6"/>
    <w:rsid w:val="0077576A"/>
    <w:rsid w:val="0098566A"/>
    <w:rsid w:val="00A730C3"/>
    <w:rsid w:val="00A97C9B"/>
    <w:rsid w:val="00AC7213"/>
    <w:rsid w:val="00B3664B"/>
    <w:rsid w:val="00CA6275"/>
    <w:rsid w:val="00D55348"/>
    <w:rsid w:val="00E813A7"/>
    <w:rsid w:val="01E85BFF"/>
    <w:rsid w:val="03AF6A56"/>
    <w:rsid w:val="0C477BE5"/>
    <w:rsid w:val="12A366E7"/>
    <w:rsid w:val="139F0348"/>
    <w:rsid w:val="246919D7"/>
    <w:rsid w:val="287A3626"/>
    <w:rsid w:val="2CB21752"/>
    <w:rsid w:val="314647A4"/>
    <w:rsid w:val="329F5B38"/>
    <w:rsid w:val="34F80524"/>
    <w:rsid w:val="35110F15"/>
    <w:rsid w:val="3A9A48C4"/>
    <w:rsid w:val="3DFEC6FA"/>
    <w:rsid w:val="415E0048"/>
    <w:rsid w:val="47423950"/>
    <w:rsid w:val="4C2D7D2D"/>
    <w:rsid w:val="4CAD0B26"/>
    <w:rsid w:val="53684C42"/>
    <w:rsid w:val="57074A33"/>
    <w:rsid w:val="588C0DCA"/>
    <w:rsid w:val="5C75588A"/>
    <w:rsid w:val="5EE7E5D0"/>
    <w:rsid w:val="5F777CA1"/>
    <w:rsid w:val="617138BD"/>
    <w:rsid w:val="6BC26D61"/>
    <w:rsid w:val="77D747E4"/>
    <w:rsid w:val="7B664DB4"/>
    <w:rsid w:val="D33765AC"/>
    <w:rsid w:val="F5BB6305"/>
    <w:rsid w:val="F7BF0F4E"/>
    <w:rsid w:val="F8AFC1EE"/>
    <w:rsid w:val="FEDFA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numPr>
        <w:ilvl w:val="0"/>
        <w:numId w:val="1"/>
      </w:numPr>
      <w:spacing w:before="400"/>
      <w:ind w:left="431" w:hanging="431"/>
      <w:outlineLvl w:val="0"/>
    </w:pPr>
    <w:rPr>
      <w:rFonts w:eastAsia="黑体"/>
      <w:bCs/>
      <w:kern w:val="44"/>
      <w:szCs w:val="44"/>
    </w:rPr>
  </w:style>
  <w:style w:type="paragraph" w:styleId="5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楷体_GB2312"/>
      <w:bCs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numPr>
        <w:ilvl w:val="0"/>
        <w:numId w:val="2"/>
      </w:numPr>
      <w:spacing w:line="415" w:lineRule="auto"/>
      <w:outlineLvl w:val="2"/>
    </w:pPr>
    <w:rPr>
      <w:rFonts w:ascii="仿宋_GB2312"/>
      <w:bCs/>
      <w:kern w:val="0"/>
      <w:szCs w:val="32"/>
      <w:lang w:val="zh-CN" w:bidi="th-TH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qFormat/>
    <w:uiPriority w:val="0"/>
    <w:pPr>
      <w:ind w:firstLine="420" w:firstLineChars="200"/>
    </w:p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39"/>
    <w:rPr>
      <w:b/>
    </w:rPr>
  </w:style>
  <w:style w:type="paragraph" w:styleId="11">
    <w:name w:val="toc 2"/>
    <w:basedOn w:val="1"/>
    <w:next w:val="1"/>
    <w:qFormat/>
    <w:uiPriority w:val="39"/>
    <w:pPr>
      <w:ind w:left="420" w:leftChars="200"/>
    </w:pPr>
  </w:style>
  <w:style w:type="character" w:styleId="14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microsoft.com/office/2011/relationships/people" Target="people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theme" Target="theme/theme1.xml"/><Relationship Id="rId12" Type="http://schemas.openxmlformats.org/officeDocument/2006/relationships/footer" Target="footer6.xml"/><Relationship Id="rId11" Type="http://schemas.openxmlformats.org/officeDocument/2006/relationships/header" Target="header4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eic</Company>
  <Pages>11</Pages>
  <Words>936</Words>
  <Characters>5341</Characters>
  <Lines>44</Lines>
  <Paragraphs>12</Paragraphs>
  <TotalTime>10</TotalTime>
  <ScaleCrop>false</ScaleCrop>
  <LinksUpToDate>false</LinksUpToDate>
  <CharactersWithSpaces>6265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2021-05-23T19:56:00Z</dcterms:created>
  <dc:creator>第三时间</dc:creator>
  <cp:lastModifiedBy>Lenovo</cp:lastModifiedBy>
  <cp:lastPrinted>2021-06-08T02:39:39Z</cp:lastPrinted>
  <dcterms:modified xsi:type="dcterms:W3CDTF">2021-06-08T02:40:18Z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C6B9671218364C2299A8DA5BD6FA8504</vt:lpwstr>
  </property>
</Properties>
</file>