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3" w:rsidRDefault="00FE72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7</w:t>
      </w:r>
    </w:p>
    <w:p w:rsidR="009846F3" w:rsidRDefault="00FE727C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区县（市）主管部门联系方式</w:t>
      </w:r>
    </w:p>
    <w:tbl>
      <w:tblPr>
        <w:tblStyle w:val="a5"/>
        <w:tblW w:w="9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2"/>
        <w:gridCol w:w="1131"/>
        <w:gridCol w:w="1838"/>
        <w:gridCol w:w="4809"/>
      </w:tblGrid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主管部门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材料报送地址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海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曙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区市场监督管理局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严君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55872372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区白云街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知产管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理科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江北区市场监管局知识产权科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卢波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87668060</w:t>
            </w:r>
          </w:p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18867633039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江北区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胜利堰路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268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316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鄞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州区市场监督管理局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王建斌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89296347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宁波市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鄞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州区沧海路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3333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北仑区市场监督管理局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ins w:id="0" w:author="陈程" w:date="2021-08-02T11:51:00Z">
              <w:r w:rsidRPr="00E43D30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陈程</w:t>
              </w:r>
            </w:ins>
            <w:proofErr w:type="gramEnd"/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89383903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北仑区长江路</w:t>
            </w:r>
            <w:r>
              <w:rPr>
                <w:rFonts w:ascii="仿宋" w:eastAsia="仿宋" w:hAnsi="仿宋"/>
                <w:sz w:val="24"/>
                <w:szCs w:val="24"/>
              </w:rPr>
              <w:t>1166</w:t>
            </w:r>
            <w:r>
              <w:rPr>
                <w:rFonts w:ascii="仿宋" w:eastAsia="仿宋" w:hAnsi="仿宋"/>
                <w:sz w:val="24"/>
                <w:szCs w:val="24"/>
              </w:rPr>
              <w:t>号政府</w:t>
            </w:r>
            <w:r>
              <w:rPr>
                <w:rFonts w:ascii="仿宋" w:eastAsia="仿宋" w:hAnsi="仿宋"/>
                <w:sz w:val="24"/>
                <w:szCs w:val="24"/>
              </w:rPr>
              <w:t>B15</w:t>
            </w: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/>
                <w:sz w:val="24"/>
                <w:szCs w:val="24"/>
              </w:rPr>
              <w:t>室</w:t>
            </w:r>
          </w:p>
        </w:tc>
      </w:tr>
      <w:tr w:rsidR="009846F3">
        <w:trPr>
          <w:trHeight w:val="928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镇海区市场监督管理局知识产权管理办公室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孙正富</w:t>
            </w:r>
            <w:bookmarkStart w:id="1" w:name="_GoBack"/>
            <w:bookmarkEnd w:id="1"/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86372956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镇海区车站路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号区市场监管局副楼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奉化区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市场监督管理局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陶冉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89294438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奉化区大成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东路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1098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</w:rPr>
              <w:t>819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widowControl/>
              <w:jc w:val="left"/>
              <w:rPr>
                <w:rFonts w:ascii="仿宋" w:eastAsia="仿宋" w:hAnsi="仿宋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慈溪市市场监管局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谢海燕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13566078018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widowControl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慈溪市开发大道</w:t>
            </w:r>
            <w:r>
              <w:rPr>
                <w:rFonts w:ascii="仿宋" w:eastAsia="仿宋" w:hAnsi="仿宋" w:hint="eastAsia"/>
              </w:rPr>
              <w:t>238</w:t>
            </w:r>
            <w:r>
              <w:rPr>
                <w:rFonts w:ascii="仿宋" w:eastAsia="仿宋" w:hAnsi="仿宋" w:hint="eastAsia"/>
              </w:rPr>
              <w:t>号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专利监管科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508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>室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9846F3">
        <w:trPr>
          <w:trHeight w:val="928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余姚市市场监管局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商标专利监管科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谷卫东</w:t>
            </w:r>
            <w:proofErr w:type="gramEnd"/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17857803572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余姚市南雷南路</w:t>
            </w:r>
            <w:r>
              <w:rPr>
                <w:rFonts w:ascii="仿宋" w:eastAsia="仿宋" w:hAnsi="仿宋"/>
                <w:sz w:val="24"/>
                <w:szCs w:val="24"/>
              </w:rPr>
              <w:t>301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号余姚市市场监管局六楼</w:t>
            </w:r>
            <w:r>
              <w:rPr>
                <w:rFonts w:ascii="仿宋" w:eastAsia="仿宋" w:hAnsi="仿宋"/>
                <w:sz w:val="24"/>
                <w:szCs w:val="24"/>
              </w:rPr>
              <w:t>605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宁海县市场监督管理局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童泽平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65577358 </w:t>
            </w:r>
            <w:r>
              <w:rPr>
                <w:rFonts w:ascii="仿宋" w:eastAsia="仿宋" w:hAnsi="仿宋"/>
                <w:sz w:val="24"/>
                <w:szCs w:val="24"/>
              </w:rPr>
              <w:t>13819850066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宁海县环城西路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</w:rPr>
              <w:t>宁海县市场监督管理局西大楼</w:t>
            </w:r>
            <w:r>
              <w:rPr>
                <w:rFonts w:ascii="仿宋" w:eastAsia="仿宋" w:hAnsi="仿宋"/>
                <w:sz w:val="24"/>
                <w:szCs w:val="24"/>
              </w:rPr>
              <w:t>B308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室知产科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9846F3">
        <w:trPr>
          <w:trHeight w:val="63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color w:val="000000" w:themeColor="text1"/>
                <w:sz w:val="24"/>
                <w:szCs w:val="24"/>
              </w:rPr>
              <w:t>象山县市场监管局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吴宝良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59122556 13968380878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象山县丹河东路</w:t>
            </w: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828</w:t>
            </w: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cstheme="majorEastAsia"/>
                <w:sz w:val="24"/>
                <w:szCs w:val="24"/>
              </w:rPr>
              <w:t>1011</w:t>
            </w: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宁波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市场监管局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杭州湾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新区分局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刘冰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89384821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宁波杭州湾新区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滨海二路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1188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928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宁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波市市场</w:t>
            </w:r>
            <w:proofErr w:type="gramStart"/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监管局高新区</w:t>
            </w:r>
            <w:proofErr w:type="gramEnd"/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盛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珈怡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89288946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宁波市广贤路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99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</w:rPr>
              <w:t>925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宁波保税区工业科技合作局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tabs>
                <w:tab w:val="left" w:pos="6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sz w:val="24"/>
                <w:szCs w:val="24"/>
              </w:rPr>
              <w:t>徐晨波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89286736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宁波保税区大厦六楼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622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宁波市市场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监管局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东钱</w:t>
            </w:r>
            <w:proofErr w:type="gramEnd"/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湖旅游度假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丁德军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89283</w:t>
            </w:r>
            <w:r>
              <w:rPr>
                <w:rFonts w:ascii="仿宋" w:eastAsia="仿宋" w:hAnsi="仿宋"/>
                <w:sz w:val="24"/>
                <w:szCs w:val="24"/>
              </w:rPr>
              <w:t>840</w:t>
            </w:r>
          </w:p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13806679108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钱湖玉泉南路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</w:rPr>
              <w:t>B</w:t>
            </w:r>
            <w:r>
              <w:rPr>
                <w:rFonts w:ascii="仿宋" w:eastAsia="仿宋" w:hAnsi="仿宋"/>
                <w:sz w:val="24"/>
                <w:szCs w:val="24"/>
              </w:rPr>
              <w:t>北</w:t>
            </w:r>
            <w:r>
              <w:rPr>
                <w:rFonts w:ascii="仿宋" w:eastAsia="仿宋" w:hAnsi="仿宋"/>
                <w:sz w:val="24"/>
                <w:szCs w:val="24"/>
              </w:rPr>
              <w:t>105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9846F3">
        <w:trPr>
          <w:trHeight w:val="928"/>
        </w:trPr>
        <w:tc>
          <w:tcPr>
            <w:tcW w:w="2122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宁波市市场监管局大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开发区分局</w:t>
            </w:r>
          </w:p>
        </w:tc>
        <w:tc>
          <w:tcPr>
            <w:tcW w:w="1131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彭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伟</w:t>
            </w:r>
          </w:p>
        </w:tc>
        <w:tc>
          <w:tcPr>
            <w:tcW w:w="1838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89282472 1</w:t>
            </w:r>
            <w:r>
              <w:rPr>
                <w:rFonts w:ascii="仿宋" w:eastAsia="仿宋" w:hAnsi="仿宋"/>
                <w:sz w:val="24"/>
                <w:szCs w:val="24"/>
              </w:rPr>
              <w:t>5967898491</w:t>
            </w:r>
          </w:p>
        </w:tc>
        <w:tc>
          <w:tcPr>
            <w:tcW w:w="4809" w:type="dxa"/>
            <w:vAlign w:val="center"/>
          </w:tcPr>
          <w:p w:rsidR="009846F3" w:rsidRDefault="00FE727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宁波大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开发区滨海南路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</w:tr>
    </w:tbl>
    <w:p w:rsidR="009846F3" w:rsidRDefault="009846F3">
      <w:pPr>
        <w:rPr>
          <w:rFonts w:ascii="仿宋" w:eastAsia="仿宋" w:hAnsi="仿宋"/>
          <w:sz w:val="32"/>
          <w:szCs w:val="32"/>
        </w:rPr>
      </w:pPr>
    </w:p>
    <w:sectPr w:rsidR="0098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7C" w:rsidRDefault="00FE727C" w:rsidP="00E43D30">
      <w:r>
        <w:separator/>
      </w:r>
    </w:p>
  </w:endnote>
  <w:endnote w:type="continuationSeparator" w:id="0">
    <w:p w:rsidR="00FE727C" w:rsidRDefault="00FE727C" w:rsidP="00E4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7C" w:rsidRDefault="00FE727C" w:rsidP="00E43D30">
      <w:r>
        <w:separator/>
      </w:r>
    </w:p>
  </w:footnote>
  <w:footnote w:type="continuationSeparator" w:id="0">
    <w:p w:rsidR="00FE727C" w:rsidRDefault="00FE727C" w:rsidP="00E43D3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正富">
    <w15:presenceInfo w15:providerId="None" w15:userId="孙正富"/>
  </w15:person>
  <w15:person w15:author="陶冉">
    <w15:presenceInfo w15:providerId="None" w15:userId="陶冉"/>
  </w15:person>
  <w15:person w15:author="吴宝良">
    <w15:presenceInfo w15:providerId="None" w15:userId="吴宝良"/>
  </w15:person>
  <w15:person w15:author="陈程">
    <w15:presenceInfo w15:providerId="None" w15:userId="陈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24"/>
    <w:rsid w:val="AEFB31F4"/>
    <w:rsid w:val="CF7F23D3"/>
    <w:rsid w:val="EDBC82CE"/>
    <w:rsid w:val="FFDD443A"/>
    <w:rsid w:val="000114EB"/>
    <w:rsid w:val="000116B4"/>
    <w:rsid w:val="000141BD"/>
    <w:rsid w:val="00024F02"/>
    <w:rsid w:val="0003109C"/>
    <w:rsid w:val="00033E25"/>
    <w:rsid w:val="00045914"/>
    <w:rsid w:val="00052A3F"/>
    <w:rsid w:val="0005369A"/>
    <w:rsid w:val="000547E6"/>
    <w:rsid w:val="00054A21"/>
    <w:rsid w:val="000713E2"/>
    <w:rsid w:val="00081802"/>
    <w:rsid w:val="000827A2"/>
    <w:rsid w:val="00083815"/>
    <w:rsid w:val="0008402A"/>
    <w:rsid w:val="00091BCE"/>
    <w:rsid w:val="000941F8"/>
    <w:rsid w:val="000A2395"/>
    <w:rsid w:val="000A6A4C"/>
    <w:rsid w:val="000C0491"/>
    <w:rsid w:val="000C06AC"/>
    <w:rsid w:val="000C1FFA"/>
    <w:rsid w:val="000E1BB5"/>
    <w:rsid w:val="000F079D"/>
    <w:rsid w:val="000F1E5A"/>
    <w:rsid w:val="000F53EB"/>
    <w:rsid w:val="000F67E6"/>
    <w:rsid w:val="00101DDC"/>
    <w:rsid w:val="00103C2D"/>
    <w:rsid w:val="00104A3D"/>
    <w:rsid w:val="00104F38"/>
    <w:rsid w:val="0011488B"/>
    <w:rsid w:val="00117791"/>
    <w:rsid w:val="001206D0"/>
    <w:rsid w:val="00121960"/>
    <w:rsid w:val="00123013"/>
    <w:rsid w:val="00126950"/>
    <w:rsid w:val="001274FC"/>
    <w:rsid w:val="0012758F"/>
    <w:rsid w:val="00134B6F"/>
    <w:rsid w:val="001371CF"/>
    <w:rsid w:val="00142521"/>
    <w:rsid w:val="00143637"/>
    <w:rsid w:val="00143ACE"/>
    <w:rsid w:val="00145C78"/>
    <w:rsid w:val="00146E3A"/>
    <w:rsid w:val="001503EC"/>
    <w:rsid w:val="00156C84"/>
    <w:rsid w:val="00157953"/>
    <w:rsid w:val="00161DFD"/>
    <w:rsid w:val="00162B06"/>
    <w:rsid w:val="00164561"/>
    <w:rsid w:val="00165009"/>
    <w:rsid w:val="00186158"/>
    <w:rsid w:val="001861DE"/>
    <w:rsid w:val="00191EA8"/>
    <w:rsid w:val="00196FFE"/>
    <w:rsid w:val="00197E18"/>
    <w:rsid w:val="00197FFB"/>
    <w:rsid w:val="001A1FF5"/>
    <w:rsid w:val="001A5FD2"/>
    <w:rsid w:val="001B4034"/>
    <w:rsid w:val="001B54DC"/>
    <w:rsid w:val="001B5E24"/>
    <w:rsid w:val="001B797A"/>
    <w:rsid w:val="001C5678"/>
    <w:rsid w:val="001C7789"/>
    <w:rsid w:val="001C7A2F"/>
    <w:rsid w:val="001D0B89"/>
    <w:rsid w:val="001D786C"/>
    <w:rsid w:val="001F34B4"/>
    <w:rsid w:val="00200377"/>
    <w:rsid w:val="00200975"/>
    <w:rsid w:val="00201A0E"/>
    <w:rsid w:val="00206B0F"/>
    <w:rsid w:val="00212577"/>
    <w:rsid w:val="0021321A"/>
    <w:rsid w:val="00214FCA"/>
    <w:rsid w:val="00215AE0"/>
    <w:rsid w:val="00215EA4"/>
    <w:rsid w:val="00220805"/>
    <w:rsid w:val="00222FB7"/>
    <w:rsid w:val="00236F88"/>
    <w:rsid w:val="00240E5D"/>
    <w:rsid w:val="0025037B"/>
    <w:rsid w:val="002518C0"/>
    <w:rsid w:val="00265169"/>
    <w:rsid w:val="0028056F"/>
    <w:rsid w:val="00283530"/>
    <w:rsid w:val="00287324"/>
    <w:rsid w:val="0029055B"/>
    <w:rsid w:val="00294C74"/>
    <w:rsid w:val="0029574D"/>
    <w:rsid w:val="00295E55"/>
    <w:rsid w:val="002A667A"/>
    <w:rsid w:val="002B1969"/>
    <w:rsid w:val="002B5881"/>
    <w:rsid w:val="002C135B"/>
    <w:rsid w:val="002D0DDE"/>
    <w:rsid w:val="002D65FD"/>
    <w:rsid w:val="002D72C7"/>
    <w:rsid w:val="002F7783"/>
    <w:rsid w:val="00305ECC"/>
    <w:rsid w:val="00306E19"/>
    <w:rsid w:val="00310714"/>
    <w:rsid w:val="003226C6"/>
    <w:rsid w:val="00324EC5"/>
    <w:rsid w:val="003257EF"/>
    <w:rsid w:val="00331BA8"/>
    <w:rsid w:val="00336602"/>
    <w:rsid w:val="00344118"/>
    <w:rsid w:val="00350BBF"/>
    <w:rsid w:val="00351703"/>
    <w:rsid w:val="00361F19"/>
    <w:rsid w:val="00366C26"/>
    <w:rsid w:val="00375976"/>
    <w:rsid w:val="00377999"/>
    <w:rsid w:val="0039276B"/>
    <w:rsid w:val="003A1BF0"/>
    <w:rsid w:val="003A525E"/>
    <w:rsid w:val="003B2EE8"/>
    <w:rsid w:val="003B58AB"/>
    <w:rsid w:val="003C1178"/>
    <w:rsid w:val="003C58F0"/>
    <w:rsid w:val="003C70C3"/>
    <w:rsid w:val="003D3060"/>
    <w:rsid w:val="003D7E4C"/>
    <w:rsid w:val="003E1708"/>
    <w:rsid w:val="003E1E4F"/>
    <w:rsid w:val="003F59E4"/>
    <w:rsid w:val="00400663"/>
    <w:rsid w:val="00401316"/>
    <w:rsid w:val="0040580F"/>
    <w:rsid w:val="00413450"/>
    <w:rsid w:val="004200E5"/>
    <w:rsid w:val="004203EC"/>
    <w:rsid w:val="004223A0"/>
    <w:rsid w:val="00424ADB"/>
    <w:rsid w:val="004253B0"/>
    <w:rsid w:val="004261E1"/>
    <w:rsid w:val="00435DFC"/>
    <w:rsid w:val="00443D42"/>
    <w:rsid w:val="00443D47"/>
    <w:rsid w:val="00447836"/>
    <w:rsid w:val="004520B2"/>
    <w:rsid w:val="004546C9"/>
    <w:rsid w:val="00456F34"/>
    <w:rsid w:val="00460BD4"/>
    <w:rsid w:val="00471BA4"/>
    <w:rsid w:val="00472006"/>
    <w:rsid w:val="00474EB1"/>
    <w:rsid w:val="004766B1"/>
    <w:rsid w:val="004835AE"/>
    <w:rsid w:val="00492C54"/>
    <w:rsid w:val="00496031"/>
    <w:rsid w:val="004A6A88"/>
    <w:rsid w:val="004A736C"/>
    <w:rsid w:val="004B078A"/>
    <w:rsid w:val="004B693C"/>
    <w:rsid w:val="004C05F9"/>
    <w:rsid w:val="004C7C5C"/>
    <w:rsid w:val="004D5CF2"/>
    <w:rsid w:val="004D6A13"/>
    <w:rsid w:val="004E70F8"/>
    <w:rsid w:val="004F53A7"/>
    <w:rsid w:val="004F7A4B"/>
    <w:rsid w:val="0051061B"/>
    <w:rsid w:val="005177FA"/>
    <w:rsid w:val="00533C89"/>
    <w:rsid w:val="0054378D"/>
    <w:rsid w:val="005608A6"/>
    <w:rsid w:val="00564F2F"/>
    <w:rsid w:val="005651F9"/>
    <w:rsid w:val="00565936"/>
    <w:rsid w:val="005767F8"/>
    <w:rsid w:val="0058735F"/>
    <w:rsid w:val="005A12A3"/>
    <w:rsid w:val="005A3D13"/>
    <w:rsid w:val="005A3EF5"/>
    <w:rsid w:val="005A5CCA"/>
    <w:rsid w:val="005B3AC2"/>
    <w:rsid w:val="005C2A60"/>
    <w:rsid w:val="005C2C7A"/>
    <w:rsid w:val="005C52AE"/>
    <w:rsid w:val="005C7E41"/>
    <w:rsid w:val="005D1517"/>
    <w:rsid w:val="005D40CC"/>
    <w:rsid w:val="005D6914"/>
    <w:rsid w:val="005D7FF1"/>
    <w:rsid w:val="005E28F0"/>
    <w:rsid w:val="005E71A4"/>
    <w:rsid w:val="00602CBA"/>
    <w:rsid w:val="00611FDD"/>
    <w:rsid w:val="0062372E"/>
    <w:rsid w:val="006265AC"/>
    <w:rsid w:val="00635E51"/>
    <w:rsid w:val="00642112"/>
    <w:rsid w:val="0065329B"/>
    <w:rsid w:val="00660651"/>
    <w:rsid w:val="00674198"/>
    <w:rsid w:val="00683EEA"/>
    <w:rsid w:val="006844E0"/>
    <w:rsid w:val="00685D9F"/>
    <w:rsid w:val="006A28C3"/>
    <w:rsid w:val="006A2FA4"/>
    <w:rsid w:val="006C2C9A"/>
    <w:rsid w:val="006C4CC3"/>
    <w:rsid w:val="006C50E8"/>
    <w:rsid w:val="006D003B"/>
    <w:rsid w:val="006D0319"/>
    <w:rsid w:val="006D0738"/>
    <w:rsid w:val="006D77A1"/>
    <w:rsid w:val="006E4E8E"/>
    <w:rsid w:val="006E6B61"/>
    <w:rsid w:val="00706289"/>
    <w:rsid w:val="00726BF4"/>
    <w:rsid w:val="00730551"/>
    <w:rsid w:val="0073162B"/>
    <w:rsid w:val="00731F14"/>
    <w:rsid w:val="00736F56"/>
    <w:rsid w:val="00740E70"/>
    <w:rsid w:val="0074364A"/>
    <w:rsid w:val="007448DC"/>
    <w:rsid w:val="00761DCA"/>
    <w:rsid w:val="00765275"/>
    <w:rsid w:val="00772F91"/>
    <w:rsid w:val="0077654B"/>
    <w:rsid w:val="00782695"/>
    <w:rsid w:val="00783B14"/>
    <w:rsid w:val="007967FD"/>
    <w:rsid w:val="007C4668"/>
    <w:rsid w:val="007D547D"/>
    <w:rsid w:val="007E37FE"/>
    <w:rsid w:val="007E619E"/>
    <w:rsid w:val="007F567D"/>
    <w:rsid w:val="007F5CB9"/>
    <w:rsid w:val="007F7833"/>
    <w:rsid w:val="0080038C"/>
    <w:rsid w:val="0080722D"/>
    <w:rsid w:val="008123DE"/>
    <w:rsid w:val="008205D8"/>
    <w:rsid w:val="0082341E"/>
    <w:rsid w:val="00823B02"/>
    <w:rsid w:val="00825587"/>
    <w:rsid w:val="00832323"/>
    <w:rsid w:val="00850660"/>
    <w:rsid w:val="00850ECD"/>
    <w:rsid w:val="00862E87"/>
    <w:rsid w:val="00882E51"/>
    <w:rsid w:val="00890112"/>
    <w:rsid w:val="008901D7"/>
    <w:rsid w:val="008909D5"/>
    <w:rsid w:val="00891F08"/>
    <w:rsid w:val="00895FB5"/>
    <w:rsid w:val="00897ED0"/>
    <w:rsid w:val="008B0AC7"/>
    <w:rsid w:val="008B294E"/>
    <w:rsid w:val="008B7E24"/>
    <w:rsid w:val="008D0685"/>
    <w:rsid w:val="008D100E"/>
    <w:rsid w:val="008D3DB0"/>
    <w:rsid w:val="008E0521"/>
    <w:rsid w:val="008E3A31"/>
    <w:rsid w:val="00900E54"/>
    <w:rsid w:val="00911825"/>
    <w:rsid w:val="009144A9"/>
    <w:rsid w:val="0091740F"/>
    <w:rsid w:val="00917F6D"/>
    <w:rsid w:val="009218A5"/>
    <w:rsid w:val="00921AD5"/>
    <w:rsid w:val="00923A78"/>
    <w:rsid w:val="00924E00"/>
    <w:rsid w:val="00933F1D"/>
    <w:rsid w:val="009348BF"/>
    <w:rsid w:val="0094237F"/>
    <w:rsid w:val="00942E35"/>
    <w:rsid w:val="00952FAC"/>
    <w:rsid w:val="00975A63"/>
    <w:rsid w:val="009812B8"/>
    <w:rsid w:val="009840BE"/>
    <w:rsid w:val="009846F3"/>
    <w:rsid w:val="009857E5"/>
    <w:rsid w:val="009A003A"/>
    <w:rsid w:val="009A1DD6"/>
    <w:rsid w:val="009A7119"/>
    <w:rsid w:val="009A74C1"/>
    <w:rsid w:val="009B09DF"/>
    <w:rsid w:val="009B4C2E"/>
    <w:rsid w:val="009B5A3C"/>
    <w:rsid w:val="009C01E2"/>
    <w:rsid w:val="009C094F"/>
    <w:rsid w:val="009C15B0"/>
    <w:rsid w:val="009C62DC"/>
    <w:rsid w:val="009D2CB2"/>
    <w:rsid w:val="009D6029"/>
    <w:rsid w:val="009E43A4"/>
    <w:rsid w:val="009E5D15"/>
    <w:rsid w:val="00A101A8"/>
    <w:rsid w:val="00A107D2"/>
    <w:rsid w:val="00A10C64"/>
    <w:rsid w:val="00A20AA4"/>
    <w:rsid w:val="00A26D59"/>
    <w:rsid w:val="00A30653"/>
    <w:rsid w:val="00A349F1"/>
    <w:rsid w:val="00A42C04"/>
    <w:rsid w:val="00A52A21"/>
    <w:rsid w:val="00A60B3F"/>
    <w:rsid w:val="00A614A9"/>
    <w:rsid w:val="00A62D00"/>
    <w:rsid w:val="00A634BB"/>
    <w:rsid w:val="00A65BBB"/>
    <w:rsid w:val="00A702F7"/>
    <w:rsid w:val="00A70D7B"/>
    <w:rsid w:val="00A81FFA"/>
    <w:rsid w:val="00A85DB6"/>
    <w:rsid w:val="00A93DFD"/>
    <w:rsid w:val="00A95910"/>
    <w:rsid w:val="00AA28AF"/>
    <w:rsid w:val="00AB164E"/>
    <w:rsid w:val="00AB66CA"/>
    <w:rsid w:val="00AC3F4D"/>
    <w:rsid w:val="00AD0FBD"/>
    <w:rsid w:val="00B07A90"/>
    <w:rsid w:val="00B25C3E"/>
    <w:rsid w:val="00B31701"/>
    <w:rsid w:val="00B33162"/>
    <w:rsid w:val="00B55271"/>
    <w:rsid w:val="00B55EB4"/>
    <w:rsid w:val="00B62C3C"/>
    <w:rsid w:val="00B724EC"/>
    <w:rsid w:val="00B77DC8"/>
    <w:rsid w:val="00B9274E"/>
    <w:rsid w:val="00BA1B62"/>
    <w:rsid w:val="00BA3721"/>
    <w:rsid w:val="00BA6F2F"/>
    <w:rsid w:val="00BB1C37"/>
    <w:rsid w:val="00BB56EC"/>
    <w:rsid w:val="00BB6027"/>
    <w:rsid w:val="00BC0320"/>
    <w:rsid w:val="00BC0725"/>
    <w:rsid w:val="00BC47E8"/>
    <w:rsid w:val="00BD06F8"/>
    <w:rsid w:val="00BD30E8"/>
    <w:rsid w:val="00BD57C5"/>
    <w:rsid w:val="00BE1097"/>
    <w:rsid w:val="00BE1C4B"/>
    <w:rsid w:val="00BE1F4B"/>
    <w:rsid w:val="00BE7231"/>
    <w:rsid w:val="00BF0D20"/>
    <w:rsid w:val="00BF330B"/>
    <w:rsid w:val="00BF56FA"/>
    <w:rsid w:val="00C018F0"/>
    <w:rsid w:val="00C14DD4"/>
    <w:rsid w:val="00C17719"/>
    <w:rsid w:val="00C2078E"/>
    <w:rsid w:val="00C23254"/>
    <w:rsid w:val="00C253C5"/>
    <w:rsid w:val="00C30532"/>
    <w:rsid w:val="00C462A2"/>
    <w:rsid w:val="00C52B01"/>
    <w:rsid w:val="00C54A53"/>
    <w:rsid w:val="00C57BFF"/>
    <w:rsid w:val="00C645A1"/>
    <w:rsid w:val="00C66D85"/>
    <w:rsid w:val="00C8173F"/>
    <w:rsid w:val="00C81E1C"/>
    <w:rsid w:val="00C83CF7"/>
    <w:rsid w:val="00C8686B"/>
    <w:rsid w:val="00C93601"/>
    <w:rsid w:val="00C94ED1"/>
    <w:rsid w:val="00CB2507"/>
    <w:rsid w:val="00CB2B04"/>
    <w:rsid w:val="00CC39DB"/>
    <w:rsid w:val="00CD309C"/>
    <w:rsid w:val="00CD404A"/>
    <w:rsid w:val="00CE6A1B"/>
    <w:rsid w:val="00D05A7E"/>
    <w:rsid w:val="00D27F73"/>
    <w:rsid w:val="00D30C23"/>
    <w:rsid w:val="00D31175"/>
    <w:rsid w:val="00D35F41"/>
    <w:rsid w:val="00D53221"/>
    <w:rsid w:val="00D53FF7"/>
    <w:rsid w:val="00D548F9"/>
    <w:rsid w:val="00D550C6"/>
    <w:rsid w:val="00D5744E"/>
    <w:rsid w:val="00D642E8"/>
    <w:rsid w:val="00D70AC8"/>
    <w:rsid w:val="00D87A20"/>
    <w:rsid w:val="00D91975"/>
    <w:rsid w:val="00D93223"/>
    <w:rsid w:val="00DA0210"/>
    <w:rsid w:val="00DB540C"/>
    <w:rsid w:val="00DB5593"/>
    <w:rsid w:val="00DB7D51"/>
    <w:rsid w:val="00DC321D"/>
    <w:rsid w:val="00DD138E"/>
    <w:rsid w:val="00DD3C8F"/>
    <w:rsid w:val="00DE145D"/>
    <w:rsid w:val="00DF3375"/>
    <w:rsid w:val="00DF4BD2"/>
    <w:rsid w:val="00E03BFA"/>
    <w:rsid w:val="00E05679"/>
    <w:rsid w:val="00E1584A"/>
    <w:rsid w:val="00E175CD"/>
    <w:rsid w:val="00E211F6"/>
    <w:rsid w:val="00E33794"/>
    <w:rsid w:val="00E4106E"/>
    <w:rsid w:val="00E43D30"/>
    <w:rsid w:val="00E45B49"/>
    <w:rsid w:val="00E62526"/>
    <w:rsid w:val="00E665D2"/>
    <w:rsid w:val="00E66667"/>
    <w:rsid w:val="00E7016C"/>
    <w:rsid w:val="00E82FF1"/>
    <w:rsid w:val="00E905E1"/>
    <w:rsid w:val="00E93A27"/>
    <w:rsid w:val="00EA48E3"/>
    <w:rsid w:val="00EA7431"/>
    <w:rsid w:val="00EB1CC4"/>
    <w:rsid w:val="00EB6832"/>
    <w:rsid w:val="00ED40A4"/>
    <w:rsid w:val="00EE0C89"/>
    <w:rsid w:val="00EF2ED2"/>
    <w:rsid w:val="00F00937"/>
    <w:rsid w:val="00F00DD4"/>
    <w:rsid w:val="00F138A5"/>
    <w:rsid w:val="00F17798"/>
    <w:rsid w:val="00F21A7C"/>
    <w:rsid w:val="00F2386E"/>
    <w:rsid w:val="00F25367"/>
    <w:rsid w:val="00F30761"/>
    <w:rsid w:val="00F331E4"/>
    <w:rsid w:val="00F3404D"/>
    <w:rsid w:val="00F45568"/>
    <w:rsid w:val="00F56BF2"/>
    <w:rsid w:val="00F61648"/>
    <w:rsid w:val="00F633DB"/>
    <w:rsid w:val="00F6585C"/>
    <w:rsid w:val="00F6665D"/>
    <w:rsid w:val="00F721DA"/>
    <w:rsid w:val="00F7650E"/>
    <w:rsid w:val="00F846CD"/>
    <w:rsid w:val="00F93951"/>
    <w:rsid w:val="00F9759D"/>
    <w:rsid w:val="00FA24AC"/>
    <w:rsid w:val="00FA6E85"/>
    <w:rsid w:val="00FD0646"/>
    <w:rsid w:val="00FD5931"/>
    <w:rsid w:val="00FD61A2"/>
    <w:rsid w:val="00FE13A5"/>
    <w:rsid w:val="00FE727C"/>
    <w:rsid w:val="081A61BB"/>
    <w:rsid w:val="1A4C6930"/>
    <w:rsid w:val="2C26668C"/>
    <w:rsid w:val="2DFB7A4A"/>
    <w:rsid w:val="39F7DE03"/>
    <w:rsid w:val="3FF290F7"/>
    <w:rsid w:val="3FFB410B"/>
    <w:rsid w:val="4F7D02F3"/>
    <w:rsid w:val="4FFF7A7A"/>
    <w:rsid w:val="57FF377A"/>
    <w:rsid w:val="663DCC0B"/>
    <w:rsid w:val="71FF7CEE"/>
    <w:rsid w:val="73BFC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3D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3D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3D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3D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3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Lenovo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袁红存</dc:creator>
  <cp:lastModifiedBy>[1]袁红存</cp:lastModifiedBy>
  <cp:revision>2</cp:revision>
  <dcterms:created xsi:type="dcterms:W3CDTF">2019-08-15T11:02:00Z</dcterms:created>
  <dcterms:modified xsi:type="dcterms:W3CDTF">2021-08-02T06:59:00Z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